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6ad7fa8ac47f42e6"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Constitutional Commentary</w:t>
        </w:rPr>
      </w:r>
      <w:br/>
    </w:p>
    <w:p>
      <w:r>
        <w:t>Cronfa URL for this paper:</w:t>
        <w:br/>
      </w:r>
      <w:hyperlink w:history="true" r:id="R57781b21fd354fa4">
        <w:proofErr w:type="gramStart"/>
        <w:r>
          <w:rPr>
            <w:color w:val="00FFFF" w:themeColor="accent1" w:themeShade="BF"/>
            <w:rStyle w:val="Hyperlink"/>
          </w:rPr>
          <w:t>http://cronfa.swan.ac.uk/Record/cronfa26832</w:t>
        </w:r>
      </w:hyperlink>
      <w:r>
        <w:br/>
      </w:r>
      <w:r>
        <w:t>_______________________________________________________________________</w:t>
      </w:r>
      <w:r>
        <w:br/>
      </w:r>
    </w:p>
    <w:p>
      <w:r>
        <w:rPr>
          <w:b/>
          <w:t>Paper:</w:t>
        </w:rPr>
        <w:br/>
      </w:r>
      <w:r>
        <w:rPr>
          <w:t>Patterson, D.</w:t>
        </w:rPr>
      </w:r>
      <w:r>
        <w:t xml:space="preserve"> (2015). </w:t>
      </w:r>
      <w:r>
        <w:rPr>
          <w:t xml:space="preserve"> The Dark Future of Constitutionalism, Review Essay reviewing Alexander Somek, The Cosmopolitan Constitution (OUP, 2014).</w:t>
        </w:rPr>
      </w:r>
      <w:r>
        <w:rPr>
          <w:i/>
          <w:t xml:space="preserve"> Constitutional Commentary, </w:t>
        </w:rPr>
      </w:r>
      <w:r>
        <w:rPr>
          <w:i/>
          <w:t xml:space="preserve">30</w:t>
        </w:rPr>
      </w:r>
      <w:r>
        <w:rPr>
          <w:t xml:space="preserve">(3), </w:t>
        </w:rPr>
      </w:r>
      <w:r>
        <w:rPr>
          <w:t xml:space="preserve">667</w:t>
        </w:rPr>
      </w:r>
      <w:r/>
    </w:p>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a2f6d851f3954059">
        <w:proofErr w:type="gramStart"/>
        <w:r>
          <w:rPr>
            <w:color w:val="00FFFF" w:themeColor="accent1" w:themeShade="BF"/>
            <w:rStyle w:val="Hyperlink"/>
          </w:rPr>
          <w:t>http://www.swansea.ac.uk/iss/researchsupport/cronfa-support/</w:t>
        </w:r>
      </w:hyperlink>
      <w:br w:type="page"/>
    </w:p>
    <w:p w:rsidRPr="0054519A" w:rsidR="00614143" w:rsidP="00C440F9" w:rsidRDefault="002E53FA" w14:paraId="440C1877" w14:textId="2965190E">
      <w:pPr>
        <w:spacing w:line="480" w:lineRule="auto"/>
        <w:jc w:val="center"/>
        <w:rPr>
          <w:rFonts w:ascii="Times New Roman" w:hAnsi="Times New Roman"/>
          <w:bCs/>
          <w:caps/>
          <w:sz w:val="28"/>
        </w:rPr>
      </w:pPr>
      <w:bookmarkStart w:name="_GoBack" w:id="0"/>
      <w:bookmarkEnd w:id="0"/>
      <w:r w:rsidRPr="0054519A">
        <w:rPr>
          <w:rFonts w:ascii="Times New Roman" w:hAnsi="Times New Roman"/>
          <w:bCs/>
          <w:caps/>
          <w:sz w:val="28"/>
        </w:rPr>
        <w:t>The Dark Future of Constitutionalism</w:t>
      </w:r>
    </w:p>
    <w:p w:rsidRPr="00FC5066" w:rsidR="00614143" w:rsidP="00C440F9" w:rsidRDefault="00614143" w14:paraId="1F137575" w14:textId="77777777">
      <w:pPr>
        <w:spacing w:line="480" w:lineRule="auto"/>
        <w:rPr>
          <w:rFonts w:ascii="Times New Roman" w:hAnsi="Times New Roman"/>
          <w:b/>
          <w:bCs/>
        </w:rPr>
      </w:pPr>
    </w:p>
    <w:p w:rsidR="00614143" w:rsidP="00C440F9" w:rsidRDefault="00614143" w14:paraId="4EF1C6B4" w14:textId="518B480E">
      <w:pPr>
        <w:spacing w:line="480" w:lineRule="auto"/>
        <w:rPr>
          <w:rFonts w:ascii="Times New Roman" w:hAnsi="Times New Roman"/>
          <w:bCs/>
        </w:rPr>
      </w:pPr>
      <w:r w:rsidRPr="0054519A">
        <w:rPr>
          <w:rFonts w:ascii="Times New Roman" w:hAnsi="Times New Roman"/>
          <w:b/>
          <w:bCs/>
          <w:caps/>
        </w:rPr>
        <w:t>The Cosmopolitan Constitution</w:t>
      </w:r>
      <w:r w:rsidRPr="005D6191" w:rsidR="005D6191">
        <w:rPr>
          <w:rFonts w:ascii="Times New Roman" w:hAnsi="Times New Roman"/>
          <w:bCs/>
        </w:rPr>
        <w:t xml:space="preserve">.  </w:t>
      </w:r>
      <w:r w:rsidRPr="005D6191" w:rsidR="0054519A">
        <w:rPr>
          <w:rFonts w:ascii="Times New Roman" w:hAnsi="Times New Roman"/>
          <w:bCs/>
        </w:rPr>
        <w:t>Alexander Somek</w:t>
      </w:r>
      <w:r w:rsidR="0054519A">
        <w:rPr>
          <w:rFonts w:ascii="Times New Roman" w:hAnsi="Times New Roman"/>
          <w:bCs/>
        </w:rPr>
        <w:t>.</w:t>
      </w:r>
      <w:r w:rsidR="0054519A">
        <w:rPr>
          <w:rStyle w:val="FootnoteReference"/>
          <w:rFonts w:ascii="Times New Roman" w:hAnsi="Times New Roman"/>
          <w:bCs/>
        </w:rPr>
        <w:footnoteReference w:id="1"/>
      </w:r>
      <w:r w:rsidRPr="005D6191" w:rsidR="0054519A">
        <w:rPr>
          <w:rFonts w:ascii="Times New Roman" w:hAnsi="Times New Roman"/>
          <w:bCs/>
        </w:rPr>
        <w:t xml:space="preserve"> </w:t>
      </w:r>
      <w:r w:rsidR="0054519A">
        <w:rPr>
          <w:rFonts w:ascii="Times New Roman" w:hAnsi="Times New Roman"/>
          <w:bCs/>
        </w:rPr>
        <w:t xml:space="preserve">Oxford:  </w:t>
      </w:r>
      <w:r w:rsidRPr="005D6191" w:rsidR="005D6191">
        <w:rPr>
          <w:rFonts w:ascii="Times New Roman" w:hAnsi="Times New Roman"/>
          <w:bCs/>
        </w:rPr>
        <w:t>Oxford University Press.  2014.</w:t>
      </w:r>
      <w:r w:rsidR="0054519A">
        <w:rPr>
          <w:rFonts w:ascii="Times New Roman" w:hAnsi="Times New Roman"/>
          <w:bCs/>
        </w:rPr>
        <w:t xml:space="preserve">  Pp. xii + 291.  $98.50 (c</w:t>
      </w:r>
      <w:r w:rsidRPr="005D6191" w:rsidR="005D6191">
        <w:rPr>
          <w:rFonts w:ascii="Times New Roman" w:hAnsi="Times New Roman"/>
          <w:bCs/>
        </w:rPr>
        <w:t>loth</w:t>
      </w:r>
      <w:r w:rsidR="0054519A">
        <w:rPr>
          <w:rFonts w:ascii="Times New Roman" w:hAnsi="Times New Roman"/>
          <w:bCs/>
        </w:rPr>
        <w:t>)</w:t>
      </w:r>
    </w:p>
    <w:p w:rsidRPr="005D6191" w:rsidR="0054519A" w:rsidP="00C440F9" w:rsidRDefault="0054519A" w14:paraId="38784D52" w14:textId="77777777">
      <w:pPr>
        <w:spacing w:line="480" w:lineRule="auto"/>
        <w:rPr>
          <w:rFonts w:ascii="Times New Roman" w:hAnsi="Times New Roman"/>
        </w:rPr>
      </w:pPr>
    </w:p>
    <w:p w:rsidRPr="005D6191" w:rsidR="00614143" w:rsidP="00C440F9" w:rsidRDefault="00614143" w14:paraId="30F13309" w14:textId="77777777">
      <w:pPr>
        <w:spacing w:line="480" w:lineRule="auto"/>
        <w:jc w:val="center"/>
        <w:rPr>
          <w:rFonts w:ascii="Times New Roman" w:hAnsi="Times New Roman"/>
          <w:i/>
        </w:rPr>
      </w:pPr>
      <w:r w:rsidRPr="005D6191">
        <w:rPr>
          <w:rFonts w:ascii="Times New Roman" w:hAnsi="Times New Roman"/>
          <w:i/>
        </w:rPr>
        <w:t>Dennis Patterson</w:t>
      </w:r>
      <w:r w:rsidRPr="005D6191">
        <w:rPr>
          <w:rStyle w:val="FootnoteReference"/>
          <w:rFonts w:ascii="Times New Roman" w:hAnsi="Times New Roman"/>
          <w:i/>
        </w:rPr>
        <w:footnoteReference w:id="2"/>
      </w:r>
    </w:p>
    <w:p w:rsidRPr="00FC5066" w:rsidR="00614143" w:rsidP="00C440F9" w:rsidRDefault="00614143" w14:paraId="32BD169F" w14:textId="77777777">
      <w:pPr>
        <w:spacing w:line="480" w:lineRule="auto"/>
        <w:rPr>
          <w:rFonts w:ascii="Times New Roman" w:hAnsi="Times New Roman"/>
        </w:rPr>
      </w:pPr>
    </w:p>
    <w:p w:rsidRPr="00FC5066" w:rsidR="00614143" w:rsidP="00C440F9" w:rsidRDefault="00614143" w14:paraId="372EB9AB" w14:textId="77777777">
      <w:pPr>
        <w:spacing w:line="480" w:lineRule="auto"/>
        <w:rPr>
          <w:rFonts w:ascii="Times New Roman" w:hAnsi="Times New Roman"/>
        </w:rPr>
      </w:pPr>
      <w:r w:rsidRPr="00FC5066">
        <w:rPr>
          <w:rFonts w:ascii="Times New Roman" w:hAnsi="Times New Roman"/>
        </w:rPr>
        <w:t xml:space="preserve"> “</w:t>
      </w:r>
      <w:r w:rsidRPr="00FC5066">
        <w:rPr>
          <w:rFonts w:ascii="Times New Roman" w:hAnsi="Times New Roman"/>
          <w:i/>
          <w:iCs/>
        </w:rPr>
        <w:t>Behind every silver lining there is a cloud.”</w:t>
      </w:r>
      <w:r w:rsidRPr="00FC5066">
        <w:rPr>
          <w:rFonts w:ascii="Times New Roman" w:hAnsi="Times New Roman"/>
        </w:rPr>
        <w:t xml:space="preserve"> – Glenn Gould</w:t>
      </w:r>
    </w:p>
    <w:p w:rsidR="0054519A" w:rsidP="00C440F9" w:rsidRDefault="0054519A" w14:paraId="7A3B1B80" w14:textId="77777777">
      <w:pPr>
        <w:spacing w:line="480" w:lineRule="auto"/>
        <w:rPr>
          <w:rFonts w:ascii="Times New Roman" w:hAnsi="Times New Roman"/>
          <w:b/>
          <w:bCs/>
        </w:rPr>
      </w:pPr>
    </w:p>
    <w:p w:rsidRPr="00FC5066" w:rsidR="00614143" w:rsidP="00C440F9" w:rsidRDefault="00614143" w14:paraId="058E7A41" w14:textId="77777777">
      <w:pPr>
        <w:spacing w:line="480" w:lineRule="auto"/>
        <w:rPr>
          <w:rFonts w:ascii="Times New Roman" w:hAnsi="Times New Roman"/>
          <w:b/>
          <w:bCs/>
        </w:rPr>
      </w:pPr>
      <w:r w:rsidRPr="00FC5066">
        <w:rPr>
          <w:rFonts w:ascii="Times New Roman" w:hAnsi="Times New Roman"/>
          <w:b/>
          <w:bCs/>
        </w:rPr>
        <w:t>Introduction</w:t>
      </w:r>
    </w:p>
    <w:p w:rsidRPr="00FC5066" w:rsidR="00614143" w:rsidP="00C440F9" w:rsidRDefault="00614143" w14:paraId="45F4B3F4" w14:textId="613ECE12">
      <w:pPr>
        <w:spacing w:line="480" w:lineRule="auto"/>
        <w:ind w:firstLine="720"/>
        <w:rPr>
          <w:rFonts w:ascii="Times New Roman" w:hAnsi="Times New Roman"/>
        </w:rPr>
      </w:pPr>
      <w:r w:rsidRPr="00FC5066">
        <w:rPr>
          <w:rFonts w:ascii="Times New Roman" w:hAnsi="Times New Roman"/>
        </w:rPr>
        <w:t xml:space="preserve">Alexander Somek has written two brilliant books about EU law. In </w:t>
      </w:r>
      <w:r w:rsidRPr="00FC5066">
        <w:rPr>
          <w:rFonts w:ascii="Times New Roman" w:hAnsi="Times New Roman"/>
          <w:i/>
          <w:iCs/>
        </w:rPr>
        <w:t>Individualism</w:t>
      </w:r>
      <w:r w:rsidRPr="00FC5066">
        <w:rPr>
          <w:rFonts w:ascii="Times New Roman" w:hAnsi="Times New Roman"/>
        </w:rPr>
        <w:t>,</w:t>
      </w:r>
      <w:r w:rsidRPr="00FC5066">
        <w:rPr>
          <w:rStyle w:val="FootnoteReference"/>
          <w:rFonts w:ascii="Times New Roman" w:hAnsi="Times New Roman"/>
        </w:rPr>
        <w:footnoteReference w:id="3"/>
      </w:r>
      <w:r w:rsidRPr="00FC5066">
        <w:rPr>
          <w:rFonts w:ascii="Times New Roman" w:hAnsi="Times New Roman"/>
        </w:rPr>
        <w:t xml:space="preserve"> he demonstrated how the EU stifles Europeans through intrusive regulation.  The book is a sustained attack on the authority of bureaucrats to intervene in the lives of citizens.  Through a trenchant analysis of EU smoking regulations, Somek demonstrates the stultifying effects of insufferable regulation by the State.  The analysis is so compelling, one almost feels like lighting up a cigarett</w:t>
      </w:r>
      <w:r w:rsidR="00C369FC">
        <w:rPr>
          <w:rFonts w:ascii="Times New Roman" w:hAnsi="Times New Roman"/>
        </w:rPr>
        <w:t>e in one’s office</w:t>
      </w:r>
      <w:r w:rsidRPr="00FC5066">
        <w:rPr>
          <w:rFonts w:ascii="Times New Roman" w:hAnsi="Times New Roman"/>
        </w:rPr>
        <w:t xml:space="preserve"> just to push back against the bureaucracy.</w:t>
      </w:r>
    </w:p>
    <w:p w:rsidRPr="00FC5066" w:rsidR="00614143" w:rsidP="00C440F9" w:rsidRDefault="00614143" w14:paraId="74A32704" w14:textId="5E7143A2">
      <w:pPr>
        <w:spacing w:line="480" w:lineRule="auto"/>
        <w:ind w:firstLine="720"/>
        <w:rPr>
          <w:rFonts w:ascii="Times New Roman" w:hAnsi="Times New Roman"/>
        </w:rPr>
      </w:pPr>
      <w:r w:rsidRPr="00FC5066">
        <w:rPr>
          <w:rFonts w:ascii="Times New Roman" w:hAnsi="Times New Roman"/>
        </w:rPr>
        <w:lastRenderedPageBreak/>
        <w:t xml:space="preserve">To similar effect, in </w:t>
      </w:r>
      <w:r w:rsidRPr="00FC5066">
        <w:rPr>
          <w:rFonts w:ascii="Times New Roman" w:hAnsi="Times New Roman"/>
          <w:i/>
          <w:iCs/>
        </w:rPr>
        <w:t>Engineering Equality</w:t>
      </w:r>
      <w:r w:rsidRPr="00FC5066">
        <w:rPr>
          <w:rFonts w:ascii="Times New Roman" w:hAnsi="Times New Roman"/>
        </w:rPr>
        <w:t>,</w:t>
      </w:r>
      <w:r w:rsidRPr="00FC5066">
        <w:rPr>
          <w:rStyle w:val="FootnoteReference"/>
          <w:rFonts w:ascii="Times New Roman" w:hAnsi="Times New Roman"/>
        </w:rPr>
        <w:footnoteReference w:id="4"/>
      </w:r>
      <w:r w:rsidR="009A25F9">
        <w:rPr>
          <w:rFonts w:ascii="Times New Roman" w:hAnsi="Times New Roman"/>
        </w:rPr>
        <w:t xml:space="preserve"> Somek focu</w:t>
      </w:r>
      <w:r w:rsidRPr="00FC5066">
        <w:rPr>
          <w:rFonts w:ascii="Times New Roman" w:hAnsi="Times New Roman"/>
        </w:rPr>
        <w:t>ses his attention on EU anti-discrimination law.  He has little positive to say about</w:t>
      </w:r>
      <w:r w:rsidR="001260A2">
        <w:rPr>
          <w:rFonts w:ascii="Times New Roman" w:hAnsi="Times New Roman"/>
        </w:rPr>
        <w:t xml:space="preserve"> it</w:t>
      </w:r>
      <w:r w:rsidRPr="00FC5066">
        <w:rPr>
          <w:rFonts w:ascii="Times New Roman" w:hAnsi="Times New Roman"/>
        </w:rPr>
        <w:t>.  Not that he is not a good liberal:  he supports anti-discrimination. His problem is not with the goal of anti-discrimination but with the fact that progressives are undermining their own normative aspirations. Through “deconstruction” of the distinction between “direct” and “indirect” discrimination, Somek draws the conclusion that EU anti-discrimination law is “normatively twisted.”</w:t>
      </w:r>
      <w:r w:rsidRPr="00FC5066">
        <w:rPr>
          <w:rStyle w:val="FootnoteReference"/>
          <w:rFonts w:ascii="Times New Roman" w:hAnsi="Times New Roman"/>
        </w:rPr>
        <w:footnoteReference w:id="5"/>
      </w:r>
      <w:r w:rsidRPr="00FC5066">
        <w:rPr>
          <w:rFonts w:ascii="Times New Roman" w:hAnsi="Times New Roman"/>
        </w:rPr>
        <w:t xml:space="preserve">  EU anti-discrimination law inverts the hierarchy between direct and indirect discrimination, thereby rendering analysis and application of the law “a hotbed of moral controversy.”</w:t>
      </w:r>
      <w:r w:rsidRPr="00FC5066">
        <w:rPr>
          <w:rStyle w:val="FootnoteReference"/>
          <w:rFonts w:ascii="Times New Roman" w:hAnsi="Times New Roman"/>
        </w:rPr>
        <w:footnoteReference w:id="6"/>
      </w:r>
      <w:r w:rsidRPr="00FC5066">
        <w:rPr>
          <w:rFonts w:ascii="Times New Roman" w:hAnsi="Times New Roman"/>
        </w:rPr>
        <w:t xml:space="preserve">  As a result, the field devolves into pseudo-normativity, the goal of which is “the creation of a world inhabited by </w:t>
      </w:r>
      <w:r w:rsidRPr="00FC5066">
        <w:rPr>
          <w:rFonts w:ascii="Times New Roman" w:hAnsi="Times New Roman"/>
          <w:i/>
          <w:iCs/>
        </w:rPr>
        <w:t>better people</w:t>
      </w:r>
      <w:r w:rsidRPr="00FC5066">
        <w:rPr>
          <w:rFonts w:ascii="Times New Roman" w:hAnsi="Times New Roman"/>
        </w:rPr>
        <w:t xml:space="preserve"> – and not a world where power differentials in the relation of capital and labour have been readjusted such as to approach evermore closely a sustainable equilibrium.”</w:t>
      </w:r>
      <w:r w:rsidRPr="00FC5066">
        <w:rPr>
          <w:rStyle w:val="FootnoteReference"/>
          <w:rFonts w:ascii="Times New Roman" w:hAnsi="Times New Roman"/>
        </w:rPr>
        <w:footnoteReference w:id="7"/>
      </w:r>
    </w:p>
    <w:p w:rsidRPr="00FC5066" w:rsidR="00614143" w:rsidP="00C440F9" w:rsidRDefault="005D6191" w14:paraId="131BE517" w14:textId="56298ED8">
      <w:pPr>
        <w:spacing w:line="480" w:lineRule="auto"/>
        <w:rPr>
          <w:rFonts w:ascii="Times New Roman" w:hAnsi="Times New Roman"/>
        </w:rPr>
      </w:pPr>
      <w:r>
        <w:rPr>
          <w:rFonts w:ascii="Times New Roman" w:hAnsi="Times New Roman"/>
        </w:rPr>
        <w:tab/>
      </w:r>
      <w:r w:rsidRPr="00FC5066" w:rsidR="00614143">
        <w:rPr>
          <w:rFonts w:ascii="Times New Roman" w:hAnsi="Times New Roman"/>
        </w:rPr>
        <w:t xml:space="preserve">Now to his latest book, </w:t>
      </w:r>
      <w:r w:rsidRPr="00FC5066" w:rsidR="00614143">
        <w:rPr>
          <w:rFonts w:ascii="Times New Roman" w:hAnsi="Times New Roman"/>
          <w:i/>
          <w:iCs/>
        </w:rPr>
        <w:t>The Cosmopolitan Constitution</w:t>
      </w:r>
      <w:r w:rsidRPr="00FC5066" w:rsidR="00614143">
        <w:rPr>
          <w:rFonts w:ascii="Times New Roman" w:hAnsi="Times New Roman"/>
        </w:rPr>
        <w:t>. Regarding constitutionalism, Somek’s thesis is that modern constitutionalism has evolved through three distinct epochs.  In the first epoch, best exemplified by the American experience, constitutionalism is about the constraint of public power.  Grounded in the sovereignty of a people, the constitution is the expression of their liberty.  It is the “constituent power”</w:t>
      </w:r>
      <w:r w:rsidRPr="00FC5066" w:rsidR="00614143">
        <w:rPr>
          <w:rStyle w:val="FootnoteReference"/>
          <w:rFonts w:ascii="Times New Roman" w:hAnsi="Times New Roman"/>
        </w:rPr>
        <w:footnoteReference w:id="8"/>
      </w:r>
      <w:r w:rsidRPr="00FC5066" w:rsidR="00614143">
        <w:rPr>
          <w:rFonts w:ascii="Times New Roman" w:hAnsi="Times New Roman"/>
        </w:rPr>
        <w:t xml:space="preserve"> of a free people that gives the constitution its legitimacy. </w:t>
      </w:r>
    </w:p>
    <w:p w:rsidRPr="00FC5066" w:rsidR="00614143" w:rsidP="00C440F9" w:rsidRDefault="005D6191" w14:paraId="4C5CFA12" w14:textId="796EA5CC">
      <w:pPr>
        <w:spacing w:line="480" w:lineRule="auto"/>
        <w:rPr>
          <w:rFonts w:ascii="Times New Roman" w:hAnsi="Times New Roman"/>
        </w:rPr>
      </w:pPr>
      <w:r>
        <w:rPr>
          <w:rFonts w:ascii="Times New Roman" w:hAnsi="Times New Roman"/>
        </w:rPr>
        <w:lastRenderedPageBreak/>
        <w:tab/>
      </w:r>
      <w:r w:rsidRPr="00FC5066" w:rsidR="00614143">
        <w:rPr>
          <w:rFonts w:ascii="Times New Roman" w:hAnsi="Times New Roman"/>
        </w:rPr>
        <w:t>After the Second World War, a different form of the modern constitution emerged.  Now constitutional legitimacy flowed not from the people but from a commitment to the protection of human rights.  The validity of a constitution thus became a function of the degree to which it passed muster in evaluation by a system of peer review among nations.</w:t>
      </w:r>
    </w:p>
    <w:p w:rsidRPr="00FC5066" w:rsidR="00614143" w:rsidP="00C440F9" w:rsidRDefault="005D6191" w14:paraId="61883977" w14:textId="31BBA9A5">
      <w:pPr>
        <w:spacing w:line="480" w:lineRule="auto"/>
        <w:rPr>
          <w:rFonts w:ascii="Times New Roman" w:hAnsi="Times New Roman"/>
        </w:rPr>
      </w:pPr>
      <w:r>
        <w:rPr>
          <w:rFonts w:ascii="Times New Roman" w:hAnsi="Times New Roman"/>
        </w:rPr>
        <w:tab/>
      </w:r>
      <w:r w:rsidRPr="00FC5066" w:rsidR="00614143">
        <w:rPr>
          <w:rFonts w:ascii="Times New Roman" w:hAnsi="Times New Roman"/>
        </w:rPr>
        <w:t>This second iteration of constitutionalism set the stage for the emergence of the third epoch of constitutionalism, what Somek dubs “The Cosmopolitan Constitution” (“TCC”).  There are two faces to TCC. The first is political. In addition to the protection of human rights, TCC combats discrimination on the basis of nationality.  Further, TCC develops modalities for managing state interactions with authorities outside the state.  Secondly, and more darkly, TCC cedes political authority to various transnational administrative entities.</w:t>
      </w:r>
      <w:r w:rsidR="00576689">
        <w:rPr>
          <w:rStyle w:val="FootnoteReference"/>
          <w:rFonts w:ascii="Times New Roman" w:hAnsi="Times New Roman"/>
        </w:rPr>
        <w:footnoteReference w:id="9"/>
      </w:r>
      <w:r w:rsidRPr="00FC5066" w:rsidR="00614143">
        <w:rPr>
          <w:rFonts w:ascii="Times New Roman" w:hAnsi="Times New Roman"/>
        </w:rPr>
        <w:t xml:space="preserve">  What has developed, Somek contends, is a new form of constitutional authority: authority for an “administered world”</w:t>
      </w:r>
      <w:r>
        <w:rPr>
          <w:rFonts w:ascii="Times New Roman" w:hAnsi="Times New Roman"/>
        </w:rPr>
        <w:t xml:space="preserve"> (p. 242).</w:t>
      </w:r>
    </w:p>
    <w:p w:rsidRPr="00FC5066" w:rsidR="00614143" w:rsidP="00C440F9" w:rsidRDefault="005D6191" w14:paraId="196CFA70" w14:textId="42B4EACC">
      <w:pPr>
        <w:spacing w:line="480" w:lineRule="auto"/>
        <w:rPr>
          <w:rFonts w:ascii="Times New Roman" w:hAnsi="Times New Roman"/>
        </w:rPr>
      </w:pPr>
      <w:r>
        <w:rPr>
          <w:rFonts w:ascii="Times New Roman" w:hAnsi="Times New Roman"/>
        </w:rPr>
        <w:tab/>
      </w:r>
      <w:r w:rsidRPr="00FC5066" w:rsidR="00614143">
        <w:rPr>
          <w:rFonts w:ascii="Times New Roman" w:hAnsi="Times New Roman"/>
        </w:rPr>
        <w:t>The story of an evolving constitutional order is the political/legal aspect of Somek’s narrative but it is not the most important part of his argument.  While the ostensible subject of TCC is constitutionalism, Somek’s real target is global capitalism.</w:t>
      </w:r>
      <w:r w:rsidRPr="00FC5066" w:rsidR="00614143">
        <w:rPr>
          <w:rStyle w:val="FootnoteReference"/>
          <w:rFonts w:ascii="Times New Roman" w:hAnsi="Times New Roman"/>
        </w:rPr>
        <w:footnoteReference w:id="10"/>
      </w:r>
      <w:r w:rsidRPr="00FC5066" w:rsidR="00614143">
        <w:rPr>
          <w:rFonts w:ascii="Times New Roman" w:hAnsi="Times New Roman"/>
        </w:rPr>
        <w:t xml:space="preserve">  Somek believes the global polity is being systematically subjugated to the will of a global financial elite.  From the rise of transnational governance to the withering effects of the Troika, democratic participation is inexorably being crushed by the interests of global </w:t>
      </w:r>
      <w:r w:rsidRPr="00FC5066" w:rsidR="00614143">
        <w:rPr>
          <w:rFonts w:ascii="Times New Roman" w:hAnsi="Times New Roman"/>
        </w:rPr>
        <w:lastRenderedPageBreak/>
        <w:t>capital.  Today, “peoples are dominated by the core institutions of modern capitalism”</w:t>
      </w:r>
      <w:r>
        <w:rPr>
          <w:rFonts w:ascii="Times New Roman" w:hAnsi="Times New Roman"/>
        </w:rPr>
        <w:t xml:space="preserve"> (p. 238).  </w:t>
      </w:r>
      <w:r w:rsidRPr="00FC5066" w:rsidR="00614143">
        <w:rPr>
          <w:rFonts w:ascii="Times New Roman" w:hAnsi="Times New Roman"/>
        </w:rPr>
        <w:t>Finance (i.e., the interests of global capital) has displaced “the people.”  The only way out, So</w:t>
      </w:r>
      <w:r>
        <w:rPr>
          <w:rFonts w:ascii="Times New Roman" w:hAnsi="Times New Roman"/>
        </w:rPr>
        <w:t>mek avers, is “political action</w:t>
      </w:r>
      <w:r w:rsidRPr="00FC5066" w:rsidR="00614143">
        <w:rPr>
          <w:rFonts w:ascii="Times New Roman" w:hAnsi="Times New Roman"/>
        </w:rPr>
        <w:t>”</w:t>
      </w:r>
      <w:r>
        <w:rPr>
          <w:rFonts w:ascii="Times New Roman" w:hAnsi="Times New Roman"/>
        </w:rPr>
        <w:t xml:space="preserve"> (p. 283).</w:t>
      </w:r>
      <w:r w:rsidRPr="00FC5066" w:rsidR="00614143">
        <w:rPr>
          <w:rStyle w:val="FootnoteReference"/>
          <w:rFonts w:ascii="Times New Roman" w:hAnsi="Times New Roman"/>
        </w:rPr>
        <w:footnoteReference w:id="11"/>
      </w:r>
      <w:r w:rsidRPr="00FC5066" w:rsidR="00614143">
        <w:rPr>
          <w:rFonts w:ascii="Times New Roman" w:hAnsi="Times New Roman"/>
        </w:rPr>
        <w:t xml:space="preserve"> </w:t>
      </w:r>
    </w:p>
    <w:p w:rsidRPr="00FC5066" w:rsidR="00614143" w:rsidP="00C440F9" w:rsidRDefault="005D6191" w14:paraId="454AFED4" w14:textId="6DD93E1A">
      <w:pPr>
        <w:spacing w:line="480" w:lineRule="auto"/>
        <w:rPr>
          <w:rFonts w:ascii="Times New Roman" w:hAnsi="Times New Roman"/>
        </w:rPr>
      </w:pPr>
      <w:r>
        <w:rPr>
          <w:rFonts w:ascii="Times New Roman" w:hAnsi="Times New Roman"/>
        </w:rPr>
        <w:tab/>
      </w:r>
      <w:r w:rsidRPr="00FC5066" w:rsidR="00614143">
        <w:rPr>
          <w:rFonts w:ascii="Times New Roman" w:hAnsi="Times New Roman"/>
        </w:rPr>
        <w:t>T</w:t>
      </w:r>
      <w:r w:rsidRPr="00FC5066" w:rsidR="009F49A8">
        <w:rPr>
          <w:rFonts w:ascii="Times New Roman" w:hAnsi="Times New Roman"/>
        </w:rPr>
        <w:t xml:space="preserve">here is </w:t>
      </w:r>
      <w:r w:rsidRPr="00FC5066" w:rsidR="00614143">
        <w:rPr>
          <w:rFonts w:ascii="Times New Roman" w:hAnsi="Times New Roman"/>
        </w:rPr>
        <w:t xml:space="preserve">much one might focus on in a review of this rich and engaging book.  Everything from the details of each constitutional epoch, the rise of transnational regulation, the intricacies of EU law, to the general topic of global constitutionalism deserve attention. </w:t>
      </w:r>
      <w:r w:rsidR="00FB542D">
        <w:rPr>
          <w:rFonts w:ascii="Times New Roman" w:hAnsi="Times New Roman"/>
        </w:rPr>
        <w:t xml:space="preserve"> </w:t>
      </w:r>
      <w:r w:rsidRPr="00FC5066" w:rsidR="00614143">
        <w:rPr>
          <w:rFonts w:ascii="Times New Roman" w:hAnsi="Times New Roman"/>
        </w:rPr>
        <w:t xml:space="preserve">Somek’s writing is provocative, stylistically engaging, and well-informed.  After providing an overview of the argument of the book, I will concentrate on Somek’s most wide-ranging claim, mentioned above: viz, the current epoch of modern constitutionalism is firmly in the grip of global capitalism.  </w:t>
      </w:r>
    </w:p>
    <w:p w:rsidRPr="00FC5066" w:rsidR="00614143" w:rsidP="00C440F9" w:rsidRDefault="00614143" w14:paraId="691EDFE8" w14:textId="77777777">
      <w:pPr>
        <w:spacing w:line="480" w:lineRule="auto"/>
        <w:rPr>
          <w:rFonts w:ascii="Times New Roman" w:hAnsi="Times New Roman"/>
          <w:b/>
          <w:bCs/>
        </w:rPr>
      </w:pPr>
    </w:p>
    <w:p w:rsidRPr="00FC5066" w:rsidR="00614143" w:rsidP="00C440F9" w:rsidRDefault="00614143" w14:paraId="6080BFC4" w14:textId="77777777">
      <w:pPr>
        <w:spacing w:line="480" w:lineRule="auto"/>
        <w:rPr>
          <w:rFonts w:ascii="Times New Roman" w:hAnsi="Times New Roman"/>
          <w:b/>
          <w:bCs/>
        </w:rPr>
      </w:pPr>
      <w:r w:rsidRPr="00FC5066">
        <w:rPr>
          <w:rFonts w:ascii="Times New Roman" w:hAnsi="Times New Roman"/>
          <w:b/>
          <w:bCs/>
        </w:rPr>
        <w:t>Nation State and Constitution</w:t>
      </w:r>
    </w:p>
    <w:p w:rsidRPr="00FC5066" w:rsidR="00614143" w:rsidP="00C440F9" w:rsidRDefault="00614143" w14:paraId="46499F0A" w14:textId="77777777">
      <w:pPr>
        <w:spacing w:line="480" w:lineRule="auto"/>
        <w:ind w:firstLine="720"/>
        <w:rPr>
          <w:rFonts w:ascii="Times New Roman" w:hAnsi="Times New Roman"/>
        </w:rPr>
      </w:pPr>
      <w:r w:rsidRPr="00FC5066">
        <w:rPr>
          <w:rFonts w:ascii="Times New Roman" w:hAnsi="Times New Roman"/>
        </w:rPr>
        <w:t>When one hears “The Cosmopolitan Constitution,” the temptation might be to think the phrase is similar to, if not synonymous with, “Global Constitutionalism.”  Nothing could be further from the truth.  Global Constitutionalism – the idea of one law for the globe – is a seminar room fantasy.</w:t>
      </w:r>
      <w:r w:rsidRPr="00FC5066">
        <w:rPr>
          <w:rStyle w:val="FootnoteReference"/>
          <w:rFonts w:ascii="Times New Roman" w:hAnsi="Times New Roman"/>
        </w:rPr>
        <w:footnoteReference w:id="12"/>
      </w:r>
      <w:r w:rsidRPr="00FC5066">
        <w:rPr>
          <w:rFonts w:ascii="Times New Roman" w:hAnsi="Times New Roman"/>
        </w:rPr>
        <w:t xml:space="preserve">  The Nation State, which has been the centerpiece of the global order of states since the Peace of Westphalia, remains the focus of any effort to understand world order</w:t>
      </w:r>
      <w:r w:rsidRPr="00FC5066">
        <w:rPr>
          <w:rStyle w:val="FootnoteReference"/>
          <w:rFonts w:ascii="Times New Roman" w:hAnsi="Times New Roman"/>
        </w:rPr>
        <w:footnoteReference w:id="13"/>
      </w:r>
      <w:r w:rsidRPr="00FC5066">
        <w:rPr>
          <w:rFonts w:ascii="Times New Roman" w:hAnsi="Times New Roman"/>
        </w:rPr>
        <w:t xml:space="preserve"> and, more importantly, the evolution of constitutionalism at the global level.  The Nation State is central to Somek’s brief for TCC. </w:t>
      </w:r>
    </w:p>
    <w:p w:rsidRPr="00FC5066" w:rsidR="00614143" w:rsidP="00C440F9" w:rsidRDefault="005D6191" w14:paraId="3C09BC23" w14:textId="066F1784">
      <w:pPr>
        <w:spacing w:line="480" w:lineRule="auto"/>
        <w:rPr>
          <w:rFonts w:ascii="Times New Roman" w:hAnsi="Times New Roman"/>
        </w:rPr>
      </w:pPr>
      <w:r>
        <w:rPr>
          <w:rFonts w:ascii="Times New Roman" w:hAnsi="Times New Roman"/>
        </w:rPr>
        <w:lastRenderedPageBreak/>
        <w:tab/>
      </w:r>
      <w:r w:rsidRPr="00FC5066" w:rsidR="00614143">
        <w:rPr>
          <w:rFonts w:ascii="Times New Roman" w:hAnsi="Times New Roman"/>
        </w:rPr>
        <w:t>As mentioned, Modern Constitutionalism has gone through three iterations.  The first iteration of constitutionalism – Somek calls it “Constitutionalism 1.0” – is, as James Madison put it, “a charter of powers granted by liberty.”</w:t>
      </w:r>
      <w:r w:rsidRPr="00FC5066" w:rsidR="00614143">
        <w:rPr>
          <w:rStyle w:val="FootnoteReference"/>
          <w:rFonts w:ascii="Times New Roman" w:hAnsi="Times New Roman"/>
        </w:rPr>
        <w:footnoteReference w:id="14"/>
      </w:r>
      <w:r w:rsidRPr="00FC5066" w:rsidR="00614143">
        <w:rPr>
          <w:rFonts w:ascii="Times New Roman" w:hAnsi="Times New Roman"/>
        </w:rPr>
        <w:t xml:space="preserve">  Liberty and power are of the essence of Constitutionalism 1.0.  From the American perspective, which serves as the exemplar, sovereignty lies with the people.  The constitution establishes limited, separated powers for government.  In addition, judicial review subjects the executive and legislative branches of government to review of their respective exercises of power.  When the executive or Congress chooses an end for the exercise of its power, “the relationship between the means chosen and the end pursued”</w:t>
      </w:r>
      <w:r>
        <w:rPr>
          <w:rFonts w:ascii="Times New Roman" w:hAnsi="Times New Roman"/>
        </w:rPr>
        <w:t xml:space="preserve"> (p. 7)</w:t>
      </w:r>
      <w:r w:rsidRPr="00FC5066" w:rsidR="00614143">
        <w:rPr>
          <w:rFonts w:ascii="Times New Roman" w:hAnsi="Times New Roman"/>
        </w:rPr>
        <w:t xml:space="preserve"> receives judicial scrutiny.</w:t>
      </w:r>
    </w:p>
    <w:p w:rsidRPr="00FC5066" w:rsidR="00320A67" w:rsidP="00C440F9" w:rsidRDefault="005D6191" w14:paraId="1A3B8B37" w14:textId="3050D5B1">
      <w:pPr>
        <w:spacing w:line="480" w:lineRule="auto"/>
        <w:rPr>
          <w:rFonts w:ascii="Times New Roman" w:hAnsi="Times New Roman"/>
        </w:rPr>
      </w:pPr>
      <w:r>
        <w:rPr>
          <w:rFonts w:ascii="Times New Roman" w:hAnsi="Times New Roman"/>
        </w:rPr>
        <w:tab/>
      </w:r>
      <w:r w:rsidRPr="00FC5066" w:rsidR="00614143">
        <w:rPr>
          <w:rFonts w:ascii="Times New Roman" w:hAnsi="Times New Roman"/>
        </w:rPr>
        <w:t>Constitutionalism 1.0 is not obsolete, although the focus shifts in the move from Constitutionalism 1.0 to 2.0.</w:t>
      </w:r>
      <w:r w:rsidRPr="00FC5066" w:rsidR="00614143">
        <w:rPr>
          <w:rStyle w:val="FootnoteReference"/>
          <w:rFonts w:ascii="Times New Roman" w:hAnsi="Times New Roman"/>
        </w:rPr>
        <w:footnoteReference w:id="15"/>
      </w:r>
      <w:r w:rsidRPr="00FC5066" w:rsidR="00614143">
        <w:rPr>
          <w:rFonts w:ascii="Times New Roman" w:hAnsi="Times New Roman"/>
        </w:rPr>
        <w:t xml:space="preserve">  The shift is in the focus from power to rights.</w:t>
      </w:r>
      <w:r w:rsidRPr="00FC5066" w:rsidR="00614143">
        <w:rPr>
          <w:rStyle w:val="FootnoteReference"/>
          <w:rFonts w:ascii="Times New Roman" w:hAnsi="Times New Roman"/>
        </w:rPr>
        <w:footnoteReference w:id="16"/>
      </w:r>
      <w:r w:rsidRPr="00FC5066" w:rsidR="00614143">
        <w:rPr>
          <w:rFonts w:ascii="Times New Roman" w:hAnsi="Times New Roman"/>
        </w:rPr>
        <w:t xml:space="preserve">  Somek cites Germany’s post-World War II constitutional experience as th</w:t>
      </w:r>
      <w:r w:rsidR="0087520A">
        <w:rPr>
          <w:rFonts w:ascii="Times New Roman" w:hAnsi="Times New Roman"/>
        </w:rPr>
        <w:t>e exemplar of the evolution to C</w:t>
      </w:r>
      <w:r w:rsidRPr="00FC5066" w:rsidR="00614143">
        <w:rPr>
          <w:rFonts w:ascii="Times New Roman" w:hAnsi="Times New Roman"/>
        </w:rPr>
        <w:t xml:space="preserve">onstitutionalism 2.0.  In the 2.0 world, a constitution springs not from a sovereign people but from </w:t>
      </w:r>
      <w:r w:rsidRPr="00FC5066" w:rsidR="00320A67">
        <w:rPr>
          <w:rFonts w:ascii="Times New Roman" w:hAnsi="Times New Roman"/>
        </w:rPr>
        <w:t>“an act of reasonable recognition concerning the supreme value and authority of human dignity and human rights”</w:t>
      </w:r>
      <w:r>
        <w:rPr>
          <w:rFonts w:ascii="Times New Roman" w:hAnsi="Times New Roman"/>
        </w:rPr>
        <w:t xml:space="preserve"> (p. 9).</w:t>
      </w:r>
      <w:r w:rsidRPr="00FC5066" w:rsidR="00320A67">
        <w:rPr>
          <w:rFonts w:ascii="Times New Roman" w:hAnsi="Times New Roman"/>
        </w:rPr>
        <w:t xml:space="preserve"> Constitutionalism 1.0 was about voluntary realization of the values of a people. 2.0 abandons voluntarism and embraces “the universal values of freedom, equality, and solidarity.”</w:t>
      </w:r>
      <w:r w:rsidR="00320A67">
        <w:rPr>
          <w:rStyle w:val="FootnoteReference"/>
          <w:rFonts w:ascii="Times New Roman" w:hAnsi="Times New Roman"/>
        </w:rPr>
        <w:footnoteReference w:id="17"/>
      </w:r>
      <w:r w:rsidRPr="00FC5066" w:rsidR="00320A67">
        <w:rPr>
          <w:rFonts w:ascii="Times New Roman" w:hAnsi="Times New Roman"/>
        </w:rPr>
        <w:t xml:space="preserve"> The shift is from liberty to dignity.</w:t>
      </w:r>
    </w:p>
    <w:p w:rsidRPr="00FC5066" w:rsidR="00614143" w:rsidP="00C440F9" w:rsidRDefault="005D6191" w14:paraId="68C13B7F" w14:textId="577FBA46">
      <w:pPr>
        <w:spacing w:line="480" w:lineRule="auto"/>
        <w:rPr>
          <w:rFonts w:ascii="Times New Roman" w:hAnsi="Times New Roman"/>
        </w:rPr>
      </w:pPr>
      <w:r>
        <w:rPr>
          <w:rFonts w:ascii="Times New Roman" w:hAnsi="Times New Roman"/>
        </w:rPr>
        <w:lastRenderedPageBreak/>
        <w:tab/>
      </w:r>
      <w:r w:rsidRPr="00FC5066" w:rsidR="00614143">
        <w:rPr>
          <w:rFonts w:ascii="Times New Roman" w:hAnsi="Times New Roman"/>
        </w:rPr>
        <w:t xml:space="preserve">Somek provides a wealth of detail in his </w:t>
      </w:r>
      <w:r w:rsidRPr="00FC5066" w:rsidR="00D83BC0">
        <w:rPr>
          <w:rFonts w:ascii="Times New Roman" w:hAnsi="Times New Roman"/>
        </w:rPr>
        <w:t xml:space="preserve">incisive </w:t>
      </w:r>
      <w:r w:rsidRPr="00FC5066" w:rsidR="00614143">
        <w:rPr>
          <w:rFonts w:ascii="Times New Roman" w:hAnsi="Times New Roman"/>
        </w:rPr>
        <w:t>descriptions of each constitutional epoch.</w:t>
      </w:r>
      <w:r w:rsidRPr="00FC5066" w:rsidR="003B2F40">
        <w:rPr>
          <w:rFonts w:ascii="Times New Roman" w:hAnsi="Times New Roman"/>
        </w:rPr>
        <w:t xml:space="preserve"> </w:t>
      </w:r>
      <w:r w:rsidRPr="00FC5066" w:rsidR="00614143">
        <w:rPr>
          <w:rFonts w:ascii="Times New Roman" w:hAnsi="Times New Roman"/>
        </w:rPr>
        <w:t xml:space="preserve">It is in these details that the reader sees a foreshadowing of the dark side of Constitutionalism 3.0.  Constitutionalism 1.0 was a project of emancipation, </w:t>
      </w:r>
      <w:r w:rsidR="0087520A">
        <w:rPr>
          <w:rFonts w:ascii="Times New Roman" w:hAnsi="Times New Roman"/>
        </w:rPr>
        <w:t>best represented by the French R</w:t>
      </w:r>
      <w:r w:rsidRPr="00FC5066" w:rsidR="00614143">
        <w:rPr>
          <w:rFonts w:ascii="Times New Roman" w:hAnsi="Times New Roman"/>
        </w:rPr>
        <w:t xml:space="preserve">evolution and the American colonialists’ revolt against Britain.  The </w:t>
      </w:r>
      <w:r w:rsidRPr="00FC5066" w:rsidR="00614143">
        <w:rPr>
          <w:rFonts w:ascii="Times New Roman" w:hAnsi="Times New Roman"/>
          <w:i/>
          <w:iCs/>
        </w:rPr>
        <w:t>raison d’etre</w:t>
      </w:r>
      <w:r w:rsidRPr="00FC5066" w:rsidR="00614143">
        <w:rPr>
          <w:rFonts w:ascii="Times New Roman" w:hAnsi="Times New Roman"/>
        </w:rPr>
        <w:t xml:space="preserve"> of this form of constitutionalism is overcoming the externalities of status and privilege. </w:t>
      </w:r>
    </w:p>
    <w:p w:rsidRPr="00FC5066" w:rsidR="00614143" w:rsidP="00C440F9" w:rsidRDefault="005D6191" w14:paraId="5814643B" w14:textId="45A85FB0">
      <w:pPr>
        <w:spacing w:line="480" w:lineRule="auto"/>
        <w:rPr>
          <w:rFonts w:ascii="Times New Roman" w:hAnsi="Times New Roman"/>
        </w:rPr>
      </w:pPr>
      <w:r>
        <w:rPr>
          <w:rFonts w:ascii="Times New Roman" w:hAnsi="Times New Roman"/>
        </w:rPr>
        <w:tab/>
      </w:r>
      <w:r w:rsidRPr="00FC5066" w:rsidR="00614143">
        <w:rPr>
          <w:rFonts w:ascii="Times New Roman" w:hAnsi="Times New Roman"/>
        </w:rPr>
        <w:t>Somek characterizes Constitutionalism 1.0 as “bourgeois”</w:t>
      </w:r>
      <w:r>
        <w:rPr>
          <w:rFonts w:ascii="Times New Roman" w:hAnsi="Times New Roman"/>
        </w:rPr>
        <w:t xml:space="preserve"> (p. 11).</w:t>
      </w:r>
      <w:r w:rsidRPr="00FC5066" w:rsidR="00614143">
        <w:rPr>
          <w:rFonts w:ascii="Times New Roman" w:hAnsi="Times New Roman"/>
        </w:rPr>
        <w:t xml:space="preserve">  The downside of Constitutionalism 1.0 is that it locates its subjects “within a market society largely immune from state interference”</w:t>
      </w:r>
      <w:r w:rsidR="00C440F9">
        <w:rPr>
          <w:rFonts w:ascii="Times New Roman" w:hAnsi="Times New Roman"/>
        </w:rPr>
        <w:t xml:space="preserve"> (p. 11).</w:t>
      </w:r>
      <w:r w:rsidRPr="00FC5066" w:rsidR="00614143">
        <w:rPr>
          <w:rStyle w:val="FootnoteReference"/>
          <w:rFonts w:ascii="Times New Roman" w:hAnsi="Times New Roman"/>
        </w:rPr>
        <w:footnoteReference w:id="18"/>
      </w:r>
      <w:r w:rsidRPr="00FC5066" w:rsidR="00614143">
        <w:rPr>
          <w:rFonts w:ascii="Times New Roman" w:hAnsi="Times New Roman"/>
        </w:rPr>
        <w:t xml:space="preserve">  Somek does not like this set up. In one of several gifted, bespoke examples that appear throughout the book, he says this about life in a market society:</w:t>
      </w:r>
    </w:p>
    <w:p w:rsidRPr="00FC5066" w:rsidR="00614143" w:rsidP="00C440F9" w:rsidRDefault="00614143" w14:paraId="21561742" w14:textId="04D22E2D">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Decentralized human cooperation in markets, however, works by virtue of unintended man-made necessity. If all surrounding barbershops offer complementary coffee, my shop has to offer it too. This necessity is “external” in the sense that the opportunities to which it gives rise do not reflect what one wants by virtue of who or what one takes oneself to be.</w:t>
      </w:r>
      <w:r w:rsidRPr="00FC5066">
        <w:rPr>
          <w:rFonts w:ascii="Times New Roman" w:hAnsi="Times New Roman" w:cs="Times"/>
          <w:position w:val="10"/>
        </w:rPr>
        <w:t xml:space="preserve"> </w:t>
      </w:r>
      <w:r w:rsidRPr="00FC5066">
        <w:rPr>
          <w:rFonts w:ascii="Times New Roman" w:hAnsi="Times New Roman" w:cs="Times"/>
        </w:rPr>
        <w:t>There is no way of living off exploring the contraction of God at the moment of creation if all that people want is lean food and inexpensive mobile phone plans. Likewise, if others work for less, one has the choice of working for less oneself. If competitors innovate, one has the choice to innovate first. A competitive life is spent engaging in pre-emptive strikes. If one does not choose what one must choose, one will go under. The choice is the choice of necessity, objectively and subjectively considered. It is</w:t>
      </w:r>
      <w:r w:rsidR="00C440F9">
        <w:rPr>
          <w:rFonts w:ascii="Times New Roman" w:hAnsi="Times New Roman" w:cs="Times"/>
        </w:rPr>
        <w:t xml:space="preserve"> </w:t>
      </w:r>
      <w:r w:rsidR="00C440F9">
        <w:rPr>
          <w:rFonts w:ascii="Times New Roman" w:hAnsi="Times New Roman" w:cs="Times"/>
        </w:rPr>
        <w:lastRenderedPageBreak/>
        <w:t>the choice of and by necessity (p. 11).</w:t>
      </w:r>
    </w:p>
    <w:p w:rsidR="00614143" w:rsidP="00C440F9" w:rsidRDefault="00614143" w14:paraId="7EC7010F" w14:textId="0359BB74">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Freedom in this form of social order is “formal”; so much so that “it is even indifferent to its own choosing”</w:t>
      </w:r>
      <w:r w:rsidR="00C440F9">
        <w:rPr>
          <w:rFonts w:ascii="Times New Roman" w:hAnsi="Times New Roman" w:cs="Times"/>
        </w:rPr>
        <w:t xml:space="preserve"> (p. 11).</w:t>
      </w:r>
      <w:r w:rsidRPr="00FC5066">
        <w:rPr>
          <w:rFonts w:ascii="Times New Roman" w:hAnsi="Times New Roman" w:cs="Times"/>
        </w:rPr>
        <w:t xml:space="preserve">   </w:t>
      </w:r>
    </w:p>
    <w:p w:rsidRPr="00FC5066" w:rsidR="00614143" w:rsidP="00C440F9" w:rsidRDefault="00C440F9" w14:paraId="3380A498" w14:textId="5E352DCF">
      <w:pPr>
        <w:widowControl w:val="0"/>
        <w:autoSpaceDE w:val="0"/>
        <w:autoSpaceDN w:val="0"/>
        <w:adjustRightInd w:val="0"/>
        <w:spacing w:line="480" w:lineRule="auto"/>
        <w:rPr>
          <w:rFonts w:ascii="Times New Roman" w:hAnsi="Times New Roman" w:cs="Times"/>
        </w:rPr>
      </w:pPr>
      <w:r>
        <w:rPr>
          <w:rFonts w:ascii="Times New Roman" w:hAnsi="Times New Roman" w:cs="Times"/>
        </w:rPr>
        <w:tab/>
      </w:r>
      <w:r w:rsidRPr="00FC5066" w:rsidR="00614143">
        <w:rPr>
          <w:rFonts w:ascii="Times New Roman" w:hAnsi="Times New Roman" w:cs="Times"/>
        </w:rPr>
        <w:t>Constitutionalism 2.0 takes a different approach to human freedom. Here negative liberty is still endorsed but it does so “through the pooling of risks”</w:t>
      </w:r>
      <w:r>
        <w:rPr>
          <w:rFonts w:ascii="Times New Roman" w:hAnsi="Times New Roman" w:cs="Times"/>
        </w:rPr>
        <w:t xml:space="preserve"> (p. 11).</w:t>
      </w:r>
      <w:r w:rsidRPr="00FC5066" w:rsidR="00614143">
        <w:rPr>
          <w:rFonts w:ascii="Times New Roman" w:hAnsi="Times New Roman" w:cs="Times"/>
        </w:rPr>
        <w:t xml:space="preserve">  The aspiration of a society of dignity is freedom from economic necessity.  Where peoples’ choices “are driven by their needs and their fear of losing their livelihood”</w:t>
      </w:r>
      <w:r>
        <w:rPr>
          <w:rFonts w:ascii="Times New Roman" w:hAnsi="Times New Roman" w:cs="Times"/>
        </w:rPr>
        <w:t xml:space="preserve"> (p. 12),</w:t>
      </w:r>
      <w:r w:rsidRPr="00FC5066" w:rsidR="00614143">
        <w:rPr>
          <w:rFonts w:ascii="Times New Roman" w:hAnsi="Times New Roman" w:cs="Times"/>
        </w:rPr>
        <w:t xml:space="preserve"> they are not really “free.”  Consitutionalism 2.0 is all about rising above the buffeting effects “of our nature”</w:t>
      </w:r>
      <w:r>
        <w:rPr>
          <w:rFonts w:ascii="Times New Roman" w:hAnsi="Times New Roman" w:cs="Times"/>
        </w:rPr>
        <w:t xml:space="preserve"> (p. 13)</w:t>
      </w:r>
      <w:r w:rsidRPr="00FC5066" w:rsidR="00614143">
        <w:rPr>
          <w:rFonts w:ascii="Times New Roman" w:hAnsi="Times New Roman" w:cs="Times"/>
        </w:rPr>
        <w:t xml:space="preserve"> as we try to free ourselves from the “potentially enslaving effects of bourgeois emancipation”</w:t>
      </w:r>
      <w:r>
        <w:rPr>
          <w:rFonts w:ascii="Times New Roman" w:hAnsi="Times New Roman" w:cs="Times"/>
        </w:rPr>
        <w:t xml:space="preserve"> (p. 13).</w:t>
      </w:r>
      <w:r w:rsidRPr="00FC5066" w:rsidR="00614143">
        <w:rPr>
          <w:rFonts w:ascii="Times New Roman" w:hAnsi="Times New Roman" w:cs="Times"/>
        </w:rPr>
        <w:t xml:space="preserve">  It’s all quite bleak.</w:t>
      </w:r>
    </w:p>
    <w:p w:rsidRPr="00FC5066" w:rsidR="00614143" w:rsidP="00C440F9" w:rsidRDefault="00614143" w14:paraId="693736B4" w14:textId="6E7CD46B">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American constitutional practice is fixated on interpretation of the written text of its constitution.  This practice is the key element of the judicial review of the constitutionality of legislation.  By contrast, Constitutionalism 2.0 is grounded in the recognition of human rights.  In this regard, the reflexive constitutional engagements revolve around proportionalit</w:t>
      </w:r>
      <w:r w:rsidRPr="00FC5066" w:rsidR="00C81F2E">
        <w:rPr>
          <w:rFonts w:ascii="Times New Roman" w:hAnsi="Times New Roman" w:cs="Times"/>
        </w:rPr>
        <w:t>y.</w:t>
      </w:r>
      <w:r w:rsidRPr="00FC5066">
        <w:rPr>
          <w:rFonts w:ascii="Times New Roman" w:hAnsi="Times New Roman" w:cs="Times"/>
        </w:rPr>
        <w:t xml:space="preserve"> The questions are “whether government action has been too intrusive </w:t>
      </w:r>
      <w:r w:rsidRPr="00FC5066">
        <w:rPr>
          <w:rFonts w:ascii="Times New Roman" w:hAnsi="Times New Roman" w:cs="Times"/>
          <w:i/>
          <w:iCs/>
        </w:rPr>
        <w:t>vis-à-vis</w:t>
      </w:r>
      <w:r w:rsidRPr="00FC5066">
        <w:rPr>
          <w:rFonts w:ascii="Times New Roman" w:hAnsi="Times New Roman" w:cs="Times"/>
        </w:rPr>
        <w:t xml:space="preserve"> fundamental rights or not </w:t>
      </w:r>
      <w:r w:rsidR="00C440F9">
        <w:rPr>
          <w:rFonts w:ascii="Times New Roman" w:hAnsi="Times New Roman" w:cs="Times"/>
        </w:rPr>
        <w:t>sufficiently protective of them</w:t>
      </w:r>
      <w:r w:rsidRPr="00FC5066">
        <w:rPr>
          <w:rFonts w:ascii="Times New Roman" w:hAnsi="Times New Roman" w:cs="Times"/>
        </w:rPr>
        <w:t>”</w:t>
      </w:r>
      <w:r w:rsidR="00C440F9">
        <w:rPr>
          <w:rFonts w:ascii="Times New Roman" w:hAnsi="Times New Roman" w:cs="Times"/>
        </w:rPr>
        <w:t xml:space="preserve"> (p. 17).</w:t>
      </w:r>
      <w:r w:rsidRPr="00FC5066">
        <w:rPr>
          <w:rFonts w:ascii="Times New Roman" w:hAnsi="Times New Roman" w:cs="Times"/>
        </w:rPr>
        <w:t xml:space="preserve">  </w:t>
      </w:r>
    </w:p>
    <w:p w:rsidRPr="00FC5066" w:rsidR="00614143" w:rsidP="00C440F9" w:rsidRDefault="00614143" w14:paraId="063A8F48" w14:textId="5CE97AFE">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Now Constitutionalism 3.0 starts to emerge.</w:t>
      </w:r>
      <w:r w:rsidRPr="00FC5066">
        <w:rPr>
          <w:rStyle w:val="FootnoteReference"/>
          <w:rFonts w:ascii="Times New Roman" w:hAnsi="Times New Roman" w:cs="Times"/>
        </w:rPr>
        <w:footnoteReference w:id="19"/>
      </w:r>
      <w:r w:rsidRPr="00FC5066">
        <w:rPr>
          <w:rFonts w:ascii="Times New Roman" w:hAnsi="Times New Roman" w:cs="Times"/>
        </w:rPr>
        <w:t xml:space="preserve">  2.0 is based on recognition of human rights.  But this presupposition occurs within the frame of a state with sovereign peoples.  Curiously, human rights </w:t>
      </w:r>
      <w:r w:rsidRPr="00FC5066" w:rsidR="001749AA">
        <w:rPr>
          <w:rFonts w:ascii="Times New Roman" w:hAnsi="Times New Roman" w:cs="Times"/>
        </w:rPr>
        <w:t>–</w:t>
      </w:r>
      <w:r w:rsidRPr="00FC5066">
        <w:rPr>
          <w:rFonts w:ascii="Times New Roman" w:hAnsi="Times New Roman" w:cs="Times"/>
        </w:rPr>
        <w:t xml:space="preserve"> which are supposed to be “superior” to sovereign authority – require that very same sovereign for their articulation and realization.  The import of this relationship cannot be overstated.  Somek writes:</w:t>
      </w:r>
    </w:p>
    <w:p w:rsidRPr="00FC5066" w:rsidR="00614143" w:rsidP="00C440F9" w:rsidRDefault="00614143" w14:paraId="0F976240" w14:textId="7FAB4A37">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 xml:space="preserve">This relationship of simultaneous superiority and dependence is of enormous import. First, it means that any institution wielding public authority has to be as </w:t>
      </w:r>
      <w:r w:rsidRPr="00FC5066">
        <w:rPr>
          <w:rFonts w:ascii="Times New Roman" w:hAnsi="Times New Roman" w:cs="Times"/>
        </w:rPr>
        <w:lastRenderedPageBreak/>
        <w:t xml:space="preserve">good as any other in the face of human rights. Second, whether the institution meets the relevant standard can only by ascertained by heeding what peer institutions are doing. Human rights depend for their articulation and realization on public authority even though they also transcend any instantiation of it. The transcendence of particularity can be real only in horizontal self-relativization. There is no other way. Sovereignty serves human rights through its own abdication. Authority says: “I am one among others. In order to find out whether I live up to my standards, I will look around </w:t>
      </w:r>
      <w:r w:rsidR="00C440F9">
        <w:rPr>
          <w:rFonts w:ascii="Times New Roman" w:hAnsi="Times New Roman" w:cs="Times"/>
        </w:rPr>
        <w:t>and see what my peers are doing</w:t>
      </w:r>
      <w:r w:rsidRPr="00FC5066">
        <w:rPr>
          <w:rFonts w:ascii="Times New Roman" w:hAnsi="Times New Roman" w:cs="Times"/>
        </w:rPr>
        <w:t>”</w:t>
      </w:r>
      <w:r w:rsidR="00C440F9">
        <w:rPr>
          <w:rFonts w:ascii="Times New Roman" w:hAnsi="Times New Roman" w:cs="Times"/>
        </w:rPr>
        <w:t xml:space="preserve"> (p. 17, citations omitted).</w:t>
      </w:r>
      <w:r w:rsidRPr="00FC5066">
        <w:rPr>
          <w:rFonts w:ascii="Times New Roman" w:hAnsi="Times New Roman" w:cs="Times"/>
        </w:rPr>
        <w:t xml:space="preserve"> </w:t>
      </w:r>
    </w:p>
    <w:p w:rsidRPr="00FC5066" w:rsidR="00614143" w:rsidP="00C440F9" w:rsidRDefault="00614143" w14:paraId="5FF22B0F" w14:textId="33EF76C2">
      <w:pPr>
        <w:widowControl w:val="0"/>
        <w:autoSpaceDE w:val="0"/>
        <w:autoSpaceDN w:val="0"/>
        <w:adjustRightInd w:val="0"/>
        <w:spacing w:line="480" w:lineRule="auto"/>
        <w:rPr>
          <w:rFonts w:ascii="Times New Roman" w:hAnsi="Times New Roman"/>
        </w:rPr>
      </w:pPr>
      <w:r w:rsidRPr="00FC5066">
        <w:rPr>
          <w:rFonts w:ascii="Times New Roman" w:hAnsi="Times New Roman"/>
        </w:rPr>
        <w:t>This is the European model of constitutionalism.  Through the Court of Justice of the European Union and the European Court of Human Rights, transnational standards of rights protection are established outside the sovereign state with force and effect within the states’ borders.  This raises the obvious question of conflict between national and transnational</w:t>
      </w:r>
      <w:r w:rsidR="006D1038">
        <w:rPr>
          <w:rFonts w:ascii="Times New Roman" w:hAnsi="Times New Roman"/>
        </w:rPr>
        <w:t xml:space="preserve"> standards,</w:t>
      </w:r>
      <w:r w:rsidR="00E47DE5">
        <w:rPr>
          <w:rFonts w:ascii="Times New Roman" w:hAnsi="Times New Roman"/>
        </w:rPr>
        <w:t xml:space="preserve"> </w:t>
      </w:r>
      <w:r w:rsidR="006D1038">
        <w:rPr>
          <w:rFonts w:ascii="Times New Roman" w:hAnsi="Times New Roman"/>
        </w:rPr>
        <w:t>thereby engendering</w:t>
      </w:r>
      <w:r w:rsidRPr="00FC5066">
        <w:rPr>
          <w:rFonts w:ascii="Times New Roman" w:hAnsi="Times New Roman"/>
        </w:rPr>
        <w:t xml:space="preserve"> the challenge of pluralism which is dealt with by the doctrine of “margin of appreciation.”</w:t>
      </w:r>
      <w:r w:rsidRPr="00FC5066">
        <w:rPr>
          <w:rStyle w:val="FootnoteReference"/>
          <w:rFonts w:ascii="Times New Roman" w:hAnsi="Times New Roman"/>
        </w:rPr>
        <w:footnoteReference w:id="20"/>
      </w:r>
      <w:r w:rsidRPr="00FC5066">
        <w:rPr>
          <w:rFonts w:ascii="Times New Roman" w:hAnsi="Times New Roman"/>
        </w:rPr>
        <w:t xml:space="preserve"> The doctrine, Somek maintains, </w:t>
      </w:r>
    </w:p>
    <w:p w:rsidRPr="00FC5066" w:rsidR="00614143" w:rsidP="00C440F9" w:rsidRDefault="00614143" w14:paraId="686AD7D5" w14:textId="77777777">
      <w:pPr>
        <w:widowControl w:val="0"/>
        <w:autoSpaceDE w:val="0"/>
        <w:autoSpaceDN w:val="0"/>
        <w:adjustRightInd w:val="0"/>
        <w:spacing w:line="480" w:lineRule="auto"/>
        <w:ind w:left="720"/>
        <w:rPr>
          <w:rFonts w:ascii="Times New Roman" w:hAnsi="Times New Roman"/>
        </w:rPr>
      </w:pPr>
      <w:r w:rsidRPr="00FC5066">
        <w:rPr>
          <w:rFonts w:ascii="Times New Roman" w:hAnsi="Times New Roman" w:cs="Times"/>
        </w:rPr>
        <w:t>is based on the idea that national authorities are better positioned to strike the balance between individual rights and the common good since they are in “direct and continuous contact with the vital forces of their countries.”</w:t>
      </w:r>
      <w:r w:rsidRPr="00FC5066">
        <w:rPr>
          <w:rFonts w:ascii="Times New Roman" w:hAnsi="Times New Roman" w:cs="Times"/>
          <w:position w:val="10"/>
        </w:rPr>
        <w:t xml:space="preserve"> </w:t>
      </w:r>
      <w:r w:rsidRPr="00FC5066">
        <w:rPr>
          <w:rFonts w:ascii="Times New Roman" w:hAnsi="Times New Roman" w:cs="Times"/>
        </w:rPr>
        <w:t>That the vital forces could be evil forces does not enter the picture as long as the societies continue to be democratic.</w:t>
      </w:r>
      <w:r w:rsidRPr="00FC5066">
        <w:rPr>
          <w:rStyle w:val="FootnoteReference"/>
          <w:rFonts w:ascii="Times New Roman" w:hAnsi="Times New Roman" w:cs="Times"/>
        </w:rPr>
        <w:footnoteReference w:id="21"/>
      </w:r>
      <w:r w:rsidRPr="00FC5066">
        <w:rPr>
          <w:rFonts w:ascii="Times New Roman" w:hAnsi="Times New Roman"/>
        </w:rPr>
        <w:t xml:space="preserve"> </w:t>
      </w:r>
    </w:p>
    <w:p w:rsidRPr="00FC5066" w:rsidR="00614143" w:rsidP="00C440F9" w:rsidRDefault="00614143" w14:paraId="66B004F1" w14:textId="1AA6DCD8">
      <w:pPr>
        <w:widowControl w:val="0"/>
        <w:autoSpaceDE w:val="0"/>
        <w:autoSpaceDN w:val="0"/>
        <w:adjustRightInd w:val="0"/>
        <w:spacing w:line="480" w:lineRule="auto"/>
        <w:rPr>
          <w:rFonts w:ascii="Times New Roman" w:hAnsi="Times New Roman"/>
        </w:rPr>
      </w:pPr>
      <w:r w:rsidRPr="00FC5066">
        <w:rPr>
          <w:rFonts w:ascii="Times New Roman" w:hAnsi="Times New Roman"/>
        </w:rPr>
        <w:t xml:space="preserve">Pluralism – competition among legal orders for control– is a hallmark of European </w:t>
      </w:r>
      <w:r w:rsidRPr="00FC5066">
        <w:rPr>
          <w:rFonts w:ascii="Times New Roman" w:hAnsi="Times New Roman"/>
        </w:rPr>
        <w:lastRenderedPageBreak/>
        <w:t>constitutionalism.</w:t>
      </w:r>
      <w:r w:rsidRPr="00FC5066">
        <w:rPr>
          <w:rStyle w:val="FootnoteReference"/>
          <w:rFonts w:ascii="Times New Roman" w:hAnsi="Times New Roman"/>
        </w:rPr>
        <w:footnoteReference w:id="22"/>
      </w:r>
      <w:r w:rsidRPr="00FC5066">
        <w:rPr>
          <w:rFonts w:ascii="Times New Roman" w:hAnsi="Times New Roman"/>
        </w:rPr>
        <w:t xml:space="preserve"> The legal theoretical issue is one of legitimate authority. In a clash between legal orders, say the Court of Justice of the European Union and a national constitutional court, the question is who wins?  The practice has been for national courts to enforce extra-national norms “so long as” the extra-national norm meets the minimal requirement of the national norm.</w:t>
      </w:r>
      <w:r w:rsidRPr="00FC5066">
        <w:rPr>
          <w:rStyle w:val="FootnoteReference"/>
          <w:rFonts w:ascii="Times New Roman" w:hAnsi="Times New Roman"/>
        </w:rPr>
        <w:footnoteReference w:id="23"/>
      </w:r>
    </w:p>
    <w:p w:rsidRPr="00FC5066" w:rsidR="00614143" w:rsidP="00EA500B" w:rsidRDefault="00614143" w14:paraId="09BA8A6A" w14:textId="5E7FAAFC">
      <w:pPr>
        <w:widowControl w:val="0"/>
        <w:autoSpaceDE w:val="0"/>
        <w:autoSpaceDN w:val="0"/>
        <w:adjustRightInd w:val="0"/>
        <w:spacing w:line="480" w:lineRule="auto"/>
        <w:ind w:firstLine="720"/>
        <w:rPr>
          <w:rFonts w:ascii="Times New Roman" w:hAnsi="Times New Roman"/>
        </w:rPr>
      </w:pPr>
      <w:r w:rsidRPr="00FC5066">
        <w:rPr>
          <w:rFonts w:ascii="Times New Roman" w:hAnsi="Times New Roman"/>
        </w:rPr>
        <w:t xml:space="preserve">The intercourse between legal orders raises the question of authority.  </w:t>
      </w:r>
      <w:r w:rsidRPr="00FC5066">
        <w:rPr>
          <w:rFonts w:ascii="Times New Roman" w:hAnsi="Times New Roman"/>
          <w:i/>
          <w:iCs/>
        </w:rPr>
        <w:t>Solange</w:t>
      </w:r>
      <w:r w:rsidRPr="00FC5066" w:rsidR="00A77667">
        <w:rPr>
          <w:rStyle w:val="FootnoteReference"/>
          <w:rFonts w:ascii="Times New Roman" w:hAnsi="Times New Roman"/>
        </w:rPr>
        <w:footnoteReference w:id="24"/>
      </w:r>
      <w:r w:rsidRPr="00FC5066">
        <w:rPr>
          <w:rFonts w:ascii="Times New Roman" w:hAnsi="Times New Roman"/>
        </w:rPr>
        <w:t xml:space="preserve"> jurisprudence is accommodative and untidy.  Somek disparages it as “the law of the jungle”</w:t>
      </w:r>
      <w:r w:rsidR="00EA500B">
        <w:rPr>
          <w:rFonts w:ascii="Times New Roman" w:hAnsi="Times New Roman"/>
        </w:rPr>
        <w:t xml:space="preserve"> (p. 21).</w:t>
      </w:r>
      <w:r w:rsidRPr="00FC5066">
        <w:rPr>
          <w:rFonts w:ascii="Times New Roman" w:hAnsi="Times New Roman"/>
        </w:rPr>
        <w:t xml:space="preserve">  He makes his point this way:</w:t>
      </w:r>
    </w:p>
    <w:p w:rsidRPr="00FC5066" w:rsidR="00614143" w:rsidP="00C440F9" w:rsidRDefault="00614143" w14:paraId="545CB775" w14:textId="3338ACA1">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In practice this means that in the course of pluralist interaction, all participants are able to exercise any power so long as they can effectively get away with it. While this smacks of the law of the jungle,</w:t>
      </w:r>
      <w:r w:rsidRPr="00FC5066">
        <w:rPr>
          <w:rFonts w:ascii="Times New Roman" w:hAnsi="Times New Roman" w:cs="Times"/>
          <w:position w:val="10"/>
        </w:rPr>
        <w:t xml:space="preserve"> </w:t>
      </w:r>
      <w:r w:rsidRPr="00FC5066">
        <w:rPr>
          <w:rFonts w:ascii="Times New Roman" w:hAnsi="Times New Roman" w:cs="Times"/>
        </w:rPr>
        <w:t>it is obvious that the overall interaction between and among national or international or supranational sites is eventually embedded into political constraints. Owing to their existence, each participant realizes it would be imprudent or unwise to offend others. They realize that they had better respect what is important to others and grasp opportunities to avoid conflict by leaving matters undecided.</w:t>
      </w:r>
      <w:r w:rsidRPr="00FC5066">
        <w:rPr>
          <w:rFonts w:ascii="Times New Roman" w:hAnsi="Times New Roman" w:cs="Times"/>
          <w:position w:val="10"/>
        </w:rPr>
        <w:t xml:space="preserve"> </w:t>
      </w:r>
      <w:r w:rsidRPr="00FC5066">
        <w:rPr>
          <w:rFonts w:ascii="Times New Roman" w:hAnsi="Times New Roman" w:cs="Times"/>
        </w:rPr>
        <w:t xml:space="preserve">Constitutionalism 3.0 is, therefore, witness </w:t>
      </w:r>
      <w:r w:rsidRPr="00FC5066">
        <w:rPr>
          <w:rFonts w:ascii="Times New Roman" w:hAnsi="Times New Roman" w:cs="Times"/>
        </w:rPr>
        <w:lastRenderedPageBreak/>
        <w:t>to the return of political constitutionalism. Effective constraints emerge not from law but from more or less subtle equilibria of power. In contrast to the legally grounded political constitutionalism envisaged by the system of checks and balances, this political constitutionalism is rather crude.</w:t>
      </w:r>
      <w:r w:rsidRPr="00FC5066">
        <w:rPr>
          <w:rFonts w:ascii="Times New Roman" w:hAnsi="Times New Roman" w:cs="Times"/>
          <w:position w:val="10"/>
        </w:rPr>
        <w:t xml:space="preserve"> </w:t>
      </w:r>
      <w:r w:rsidRPr="00FC5066">
        <w:rPr>
          <w:rFonts w:ascii="Times New Roman" w:hAnsi="Times New Roman" w:cs="Times"/>
        </w:rPr>
        <w:t>The overall constitution of the multilevel system ceases to be law altogether. It is a factum, not a norm</w:t>
      </w:r>
      <w:r w:rsidR="00EA500B">
        <w:rPr>
          <w:rFonts w:ascii="Times New Roman" w:hAnsi="Times New Roman" w:cs="Times"/>
        </w:rPr>
        <w:t xml:space="preserve"> (p. 21, citations omitted)</w:t>
      </w:r>
      <w:r w:rsidRPr="00FC5066">
        <w:rPr>
          <w:rFonts w:ascii="Times New Roman" w:hAnsi="Times New Roman" w:cs="Times"/>
        </w:rPr>
        <w:t xml:space="preserve">. </w:t>
      </w:r>
    </w:p>
    <w:p w:rsidRPr="00FC5066" w:rsidR="00614143" w:rsidP="00C440F9" w:rsidRDefault="00EA500B" w14:paraId="338D2880" w14:textId="71F87FD9">
      <w:pPr>
        <w:widowControl w:val="0"/>
        <w:autoSpaceDE w:val="0"/>
        <w:autoSpaceDN w:val="0"/>
        <w:adjustRightInd w:val="0"/>
        <w:spacing w:line="480" w:lineRule="auto"/>
        <w:rPr>
          <w:rFonts w:ascii="Times New Roman" w:hAnsi="Times New Roman" w:cs="Times"/>
        </w:rPr>
      </w:pPr>
      <w:r>
        <w:rPr>
          <w:rFonts w:ascii="Times New Roman" w:hAnsi="Times New Roman" w:cs="Times"/>
        </w:rPr>
        <w:tab/>
      </w:r>
      <w:r w:rsidRPr="00FC5066" w:rsidR="00614143">
        <w:rPr>
          <w:rFonts w:ascii="Times New Roman" w:hAnsi="Times New Roman" w:cs="Times"/>
        </w:rPr>
        <w:t>Somek has little positive to say about the present era’s treatment of transnational legal phenomena.  Having decided that Constitutionalism 3.0 is really “a form of political [as opposed to legal] constitutionalism”</w:t>
      </w:r>
      <w:r>
        <w:rPr>
          <w:rFonts w:ascii="Times New Roman" w:hAnsi="Times New Roman" w:cs="Times"/>
        </w:rPr>
        <w:t xml:space="preserve"> (p. 22),</w:t>
      </w:r>
      <w:r w:rsidRPr="00FC5066" w:rsidR="00614143">
        <w:rPr>
          <w:rFonts w:ascii="Times New Roman" w:hAnsi="Times New Roman" w:cs="Times"/>
        </w:rPr>
        <w:t xml:space="preserve"> Somek bemoans the “erosion” of Constitutionalism 1.0. The erosion reaches from human rights to transnational law. He writes:</w:t>
      </w:r>
    </w:p>
    <w:p w:rsidRPr="00FC5066" w:rsidR="00614143" w:rsidP="00C440F9" w:rsidRDefault="00614143" w14:paraId="4957821A" w14:textId="77777777">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 xml:space="preserve">That constitutionalism 3.0 is a form of political constitutionalism can be observed also against the broader social context from which it emerges. It is a world in which the remains of constitutionalism 1.0 are increasingly subject to erosion. As a result, one arrives at a twofold picture. While the world of human rights protection is “pluralistic” owing to various forms of formal or informal peer review, the organizational part of constitutional law is permanently under siege by the exigencies of practical problem solving across national borders and various layers of an emerging multi-level system. </w:t>
      </w:r>
    </w:p>
    <w:p w:rsidRPr="00FC5066" w:rsidR="00614143" w:rsidP="00277948" w:rsidRDefault="00614143" w14:paraId="3D2703DA" w14:textId="525276CA">
      <w:pPr>
        <w:widowControl w:val="0"/>
        <w:autoSpaceDE w:val="0"/>
        <w:autoSpaceDN w:val="0"/>
        <w:adjustRightInd w:val="0"/>
        <w:spacing w:line="480" w:lineRule="auto"/>
        <w:ind w:left="720" w:firstLine="720"/>
        <w:rPr>
          <w:rFonts w:ascii="Times New Roman" w:hAnsi="Times New Roman" w:cs="Times"/>
        </w:rPr>
      </w:pPr>
      <w:r w:rsidRPr="00FC5066">
        <w:rPr>
          <w:rFonts w:ascii="Times New Roman" w:hAnsi="Times New Roman" w:cs="Times"/>
        </w:rPr>
        <w:t>The pressures of practical problem solving, which are most salient in combating terrorism or rescuing a common currency, affect the role of legislature, which took center place in the world of constitutionalism 1.0. Nowadays, societies exist under conditions of permanent social acceleration.</w:t>
      </w:r>
      <w:r w:rsidRPr="00FC5066">
        <w:rPr>
          <w:rFonts w:ascii="Times New Roman" w:hAnsi="Times New Roman" w:cs="Times"/>
          <w:position w:val="10"/>
        </w:rPr>
        <w:t xml:space="preserve"> </w:t>
      </w:r>
      <w:r w:rsidRPr="00FC5066">
        <w:rPr>
          <w:rFonts w:ascii="Times New Roman" w:hAnsi="Times New Roman" w:cs="Times"/>
        </w:rPr>
        <w:t xml:space="preserve">Not least owing to the </w:t>
      </w:r>
      <w:r w:rsidRPr="00FC5066">
        <w:rPr>
          <w:rFonts w:ascii="Times New Roman" w:hAnsi="Times New Roman" w:cs="Times"/>
        </w:rPr>
        <w:lastRenderedPageBreak/>
        <w:t>influence of mass media reporting, the public and politics are under the impression of being persistently seized by this or that crisis. Under these conditions, expeditious and effective problem solving becomes imperative. Authority is, therefore, systematically inclined to migrate toward transnational fora (or “networks”) of executive governance.</w:t>
      </w:r>
      <w:r w:rsidRPr="00FC5066">
        <w:rPr>
          <w:rFonts w:ascii="Times New Roman" w:hAnsi="Times New Roman" w:cs="Times"/>
          <w:position w:val="10"/>
        </w:rPr>
        <w:t xml:space="preserve"> </w:t>
      </w:r>
      <w:r w:rsidRPr="00FC5066">
        <w:rPr>
          <w:rFonts w:ascii="Times New Roman" w:hAnsi="Times New Roman" w:cs="Times"/>
        </w:rPr>
        <w:t>The new allocation of power is occasioned by the impression of necessity. The authority that is constituted de facto ceases to be based on a charter created by liberty. In its more disturbing instantiation, constitutionalism 3.0 is the</w:t>
      </w:r>
      <w:r w:rsidR="00EA500B">
        <w:rPr>
          <w:rFonts w:ascii="Times New Roman" w:hAnsi="Times New Roman" w:cs="Times"/>
        </w:rPr>
        <w:t xml:space="preserve"> constitutionalism of necessity (p. 22, citations omitted).</w:t>
      </w:r>
    </w:p>
    <w:p w:rsidRPr="00FC5066" w:rsidR="00614143" w:rsidP="00C440F9" w:rsidRDefault="00614143" w14:paraId="1CCB84F5" w14:textId="77777777">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Human rights protection, constitutional law, and even transnational fora are all evidence of a crisis in power which is expressed as a failure in authority that responds to the necessities of the moment. Gone are the days when there was clarity about constitutional authority (i.e., the era of Constitutionalism 1.0).  Now the exigencies of the moment have delivered power into the hands of the executive.</w:t>
      </w:r>
      <w:r w:rsidRPr="00FC5066">
        <w:rPr>
          <w:rStyle w:val="FootnoteReference"/>
          <w:rFonts w:ascii="Times New Roman" w:hAnsi="Times New Roman" w:cs="Times"/>
        </w:rPr>
        <w:footnoteReference w:id="25"/>
      </w:r>
      <w:r w:rsidRPr="00FC5066">
        <w:rPr>
          <w:rFonts w:ascii="Times New Roman" w:hAnsi="Times New Roman" w:cs="Times"/>
        </w:rPr>
        <w:t xml:space="preserve">  Again, Somek:</w:t>
      </w:r>
    </w:p>
    <w:p w:rsidRPr="00FC5066" w:rsidR="00614143" w:rsidP="00C440F9" w:rsidRDefault="00614143" w14:paraId="46B87EC6" w14:textId="77777777">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Once repeated and expeditious problem solving becomes the categorical imperative of governance, the executive branch is likely to gain power at the expense of the legislature.</w:t>
      </w:r>
      <w:r w:rsidRPr="00FC5066">
        <w:rPr>
          <w:rFonts w:ascii="Times New Roman" w:hAnsi="Times New Roman" w:cs="Times"/>
          <w:position w:val="10"/>
        </w:rPr>
        <w:t xml:space="preserve"> </w:t>
      </w:r>
      <w:r w:rsidRPr="00FC5066">
        <w:rPr>
          <w:rFonts w:ascii="Times New Roman" w:hAnsi="Times New Roman" w:cs="Times"/>
        </w:rPr>
        <w:t xml:space="preserve">Officially the central role accorded to the legislature stays in place. However, in the face of the exigencies of interventions and the technicality of regulation, the legislature needs to cede ground to administrative processes. Legislative delegations and various avenues of oversight are means to retain the superiority of the legislature at a symbolic level. But these are, in fact, </w:t>
      </w:r>
      <w:r w:rsidRPr="00FC5066">
        <w:rPr>
          <w:rFonts w:ascii="Times New Roman" w:hAnsi="Times New Roman" w:cs="Times"/>
        </w:rPr>
        <w:lastRenderedPageBreak/>
        <w:t>mere symbols. While delegation has long ceased to be convincing as a doctrine, oversight might not be terribly effective owing to a lack of capacity on the part of the legislature to monitor and apprehend even a fraction of what is done by the administrative branch.</w:t>
      </w:r>
      <w:r w:rsidRPr="00FC5066">
        <w:rPr>
          <w:rFonts w:ascii="Times New Roman" w:hAnsi="Times New Roman" w:cs="Times"/>
          <w:position w:val="10"/>
        </w:rPr>
        <w:t xml:space="preserve"> </w:t>
      </w:r>
      <w:r w:rsidRPr="00FC5066">
        <w:rPr>
          <w:rFonts w:ascii="Times New Roman" w:hAnsi="Times New Roman" w:cs="Times"/>
        </w:rPr>
        <w:t>The very reasons that make delegation reasonable explain why oversight is blunt, in particular owing to the legislatures’ lack of information and expertise.</w:t>
      </w:r>
    </w:p>
    <w:p w:rsidRPr="00FC5066" w:rsidR="00614143" w:rsidP="00EA500B" w:rsidRDefault="00614143" w14:paraId="2EE44E9E" w14:textId="5A11272A">
      <w:pPr>
        <w:widowControl w:val="0"/>
        <w:autoSpaceDE w:val="0"/>
        <w:autoSpaceDN w:val="0"/>
        <w:adjustRightInd w:val="0"/>
        <w:spacing w:line="480" w:lineRule="auto"/>
        <w:ind w:left="720" w:firstLine="720"/>
        <w:rPr>
          <w:rFonts w:ascii="Times New Roman" w:hAnsi="Times New Roman" w:cs="Times"/>
        </w:rPr>
      </w:pPr>
      <w:r w:rsidRPr="00FC5066">
        <w:rPr>
          <w:rFonts w:ascii="Times New Roman" w:hAnsi="Times New Roman" w:cs="Times"/>
        </w:rPr>
        <w:t>The real world of constitutionalism 3.0 is the world of a perplexingly diffuse administrative state sans sovereignty juxtaposed with a multilevel system of fundamental rights protection. Old domestic authorities persist, not least because the national coercive apparatus is indispens</w:t>
      </w:r>
      <w:r w:rsidR="00277948">
        <w:rPr>
          <w:rFonts w:ascii="Times New Roman" w:hAnsi="Times New Roman" w:cs="Times"/>
        </w:rPr>
        <w:t>a</w:t>
      </w:r>
      <w:r w:rsidRPr="00FC5066">
        <w:rPr>
          <w:rFonts w:ascii="Times New Roman" w:hAnsi="Times New Roman" w:cs="Times"/>
        </w:rPr>
        <w:t>ble for purposes of implementation. It is more cost-effective than private enforcement or security services. Nevertheless, the center of gravity with regard to risk management and crisis intervention shifts to transnational governance structures. As the European sovereign debt crisis has revealed, formal legal constraints are bent in order to accommodate necessities.</w:t>
      </w:r>
      <w:r w:rsidRPr="00FC5066">
        <w:rPr>
          <w:rFonts w:ascii="Times New Roman" w:hAnsi="Times New Roman" w:cs="Times"/>
          <w:position w:val="10"/>
        </w:rPr>
        <w:t xml:space="preserve"> </w:t>
      </w:r>
      <w:r w:rsidRPr="00FC5066">
        <w:rPr>
          <w:rFonts w:ascii="Times New Roman" w:hAnsi="Times New Roman" w:cs="Times"/>
        </w:rPr>
        <w:t xml:space="preserve">Elections on the national level matter inasmuch as they add public acclaim to one or the other </w:t>
      </w:r>
      <w:r w:rsidRPr="00FC5066">
        <w:rPr>
          <w:rFonts w:ascii="Times New Roman" w:hAnsi="Times New Roman" w:cs="Times"/>
          <w:i/>
          <w:iCs/>
        </w:rPr>
        <w:t>fait accompli</w:t>
      </w:r>
      <w:r w:rsidRPr="00FC5066">
        <w:rPr>
          <w:rFonts w:ascii="Times New Roman" w:hAnsi="Times New Roman" w:cs="Times"/>
        </w:rPr>
        <w:t>. If the voters do not deliver “reasonable” results they are suspected of adhering to dangerous right-wing ideology</w:t>
      </w:r>
      <w:r w:rsidR="00EA500B">
        <w:rPr>
          <w:rFonts w:ascii="Times New Roman" w:hAnsi="Times New Roman" w:cs="Times"/>
        </w:rPr>
        <w:t xml:space="preserve"> (pp. 22-23, citations omitted)</w:t>
      </w:r>
      <w:r w:rsidRPr="00FC5066">
        <w:rPr>
          <w:rFonts w:ascii="Times New Roman" w:hAnsi="Times New Roman" w:cs="Times"/>
        </w:rPr>
        <w:t>.</w:t>
      </w:r>
    </w:p>
    <w:p w:rsidRPr="00FC5066" w:rsidR="00614143" w:rsidP="00C440F9" w:rsidRDefault="00614143" w14:paraId="07A8D154" w14:textId="77777777">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Not only is constitutionalism descending into the depths of political uncertainty, we are now witnessing the ever-growing threat of “authoritarian liberalism.”  We are approaching the dark side of Constitutionalism 3.0.</w:t>
      </w:r>
    </w:p>
    <w:p w:rsidRPr="00FC5066" w:rsidR="00614143" w:rsidP="00EA500B" w:rsidRDefault="00614143" w14:paraId="72733364" w14:textId="052B5774">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 xml:space="preserve">The protections of Constitutionalism 1.0 erode in the 3.0 era.  This is why Somek disparages 3.0 as the age of “political constitutionalism.”  The cause of this breakdown is </w:t>
      </w:r>
      <w:r w:rsidRPr="00FC5066">
        <w:rPr>
          <w:rFonts w:ascii="Times New Roman" w:hAnsi="Times New Roman" w:cs="Times"/>
        </w:rPr>
        <w:lastRenderedPageBreak/>
        <w:t>the direct result of the development of conditions of “permanent social acceleration.”</w:t>
      </w:r>
      <w:r w:rsidRPr="00FC5066">
        <w:rPr>
          <w:rStyle w:val="FootnoteReference"/>
          <w:rFonts w:ascii="Times New Roman" w:hAnsi="Times New Roman" w:cs="Times"/>
        </w:rPr>
        <w:footnoteReference w:id="26"/>
      </w:r>
      <w:r w:rsidRPr="00FC5066">
        <w:rPr>
          <w:rFonts w:ascii="Times New Roman" w:hAnsi="Times New Roman" w:cs="Times"/>
        </w:rPr>
        <w:t xml:space="preserve">  Among the victims of increased speed is authority.  Increased speed requires faster decisions and more effective problem solving than government can provide.  Thus we witness the rise of </w:t>
      </w:r>
      <w:r w:rsidRPr="00FC5066">
        <w:rPr>
          <w:rFonts w:ascii="Times New Roman" w:hAnsi="Times New Roman" w:cs="Times"/>
          <w:i/>
          <w:iCs/>
        </w:rPr>
        <w:t>transnational</w:t>
      </w:r>
      <w:r w:rsidRPr="00FC5066">
        <w:rPr>
          <w:rFonts w:ascii="Times New Roman" w:hAnsi="Times New Roman" w:cs="Times"/>
        </w:rPr>
        <w:t xml:space="preserve"> fora of </w:t>
      </w:r>
      <w:r w:rsidRPr="00FC5066">
        <w:rPr>
          <w:rFonts w:ascii="Times New Roman" w:hAnsi="Times New Roman" w:cs="Times"/>
          <w:i/>
          <w:iCs/>
        </w:rPr>
        <w:t>executive</w:t>
      </w:r>
      <w:r w:rsidRPr="00FC5066">
        <w:rPr>
          <w:rFonts w:ascii="Times New Roman" w:hAnsi="Times New Roman" w:cs="Times"/>
        </w:rPr>
        <w:t xml:space="preserve"> governance.  The effect is the production of an “admini</w:t>
      </w:r>
      <w:r w:rsidR="00EA500B">
        <w:rPr>
          <w:rFonts w:ascii="Times New Roman" w:hAnsi="Times New Roman" w:cs="Times"/>
        </w:rPr>
        <w:t>strative state sans sovereignty</w:t>
      </w:r>
      <w:r w:rsidRPr="00FC5066">
        <w:rPr>
          <w:rFonts w:ascii="Times New Roman" w:hAnsi="Times New Roman" w:cs="Times"/>
        </w:rPr>
        <w:t>”</w:t>
      </w:r>
      <w:r w:rsidR="00EA500B">
        <w:rPr>
          <w:rFonts w:ascii="Times New Roman" w:hAnsi="Times New Roman" w:cs="Times"/>
        </w:rPr>
        <w:t xml:space="preserve"> (p. 23).</w:t>
      </w:r>
      <w:r w:rsidRPr="00FC5066">
        <w:rPr>
          <w:rFonts w:ascii="Times New Roman" w:hAnsi="Times New Roman" w:cs="Times"/>
        </w:rPr>
        <w:t xml:space="preserve">  What’s really at the bottom of all of this: capitalism, of course.  More on this below.</w:t>
      </w:r>
    </w:p>
    <w:p w:rsidRPr="00FC5066" w:rsidR="00614143" w:rsidP="00EA500B" w:rsidRDefault="00923712" w14:paraId="48878627" w14:textId="20531343">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As mentioned above, t</w:t>
      </w:r>
      <w:r w:rsidRPr="00FC5066" w:rsidR="00614143">
        <w:rPr>
          <w:rFonts w:ascii="Times New Roman" w:hAnsi="Times New Roman" w:cs="Times"/>
        </w:rPr>
        <w:t>he Cosmopolitan Constitution has two</w:t>
      </w:r>
      <w:r w:rsidRPr="00FC5066">
        <w:rPr>
          <w:rFonts w:ascii="Times New Roman" w:hAnsi="Times New Roman" w:cs="Times"/>
        </w:rPr>
        <w:t xml:space="preserve"> faces</w:t>
      </w:r>
      <w:r w:rsidRPr="00FC5066" w:rsidR="00614143">
        <w:rPr>
          <w:rFonts w:ascii="Times New Roman" w:hAnsi="Times New Roman" w:cs="Times"/>
        </w:rPr>
        <w:t>.  The political face of TCC begins with the understanding that, as cosmopolitans, we are at home anywhere in the world.  Bounded democracies are paradoxical because they</w:t>
      </w:r>
      <w:r w:rsidR="00562F58">
        <w:rPr>
          <w:rFonts w:ascii="Times New Roman" w:hAnsi="Times New Roman" w:cs="Times"/>
        </w:rPr>
        <w:t xml:space="preserve"> are</w:t>
      </w:r>
      <w:r w:rsidRPr="00FC5066" w:rsidR="00614143">
        <w:rPr>
          <w:rFonts w:ascii="Times New Roman" w:hAnsi="Times New Roman" w:cs="Times"/>
        </w:rPr>
        <w:t xml:space="preserve"> as normal as they are morally defective.  For a bounded democracy to be truly “cosmopolitan,” the interests of “foreigners” must be represented.  But how can people who are by definition “outsiders” be represented in a democracy? The answer, Somek avers, is “virtual representation.”  Virtual representation “requires adherence to human rights, democracy, the rule of law and non-discrimination”</w:t>
      </w:r>
      <w:r w:rsidR="00EA500B">
        <w:rPr>
          <w:rFonts w:ascii="Times New Roman" w:hAnsi="Times New Roman" w:cs="Times"/>
        </w:rPr>
        <w:t xml:space="preserve"> (p. 245).</w:t>
      </w:r>
    </w:p>
    <w:p w:rsidRPr="00FC5066" w:rsidR="00614143" w:rsidP="00EA500B" w:rsidRDefault="00614143" w14:paraId="123265B4" w14:textId="1771EB85">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 xml:space="preserve">The paradox of bounded democracy is “solved” by what Somek refers to as “the darling </w:t>
      </w:r>
      <w:r w:rsidR="00EA500B">
        <w:rPr>
          <w:rFonts w:ascii="Times New Roman" w:hAnsi="Times New Roman" w:cs="Times"/>
        </w:rPr>
        <w:t>dogma of bourgeois Europeanists</w:t>
      </w:r>
      <w:r w:rsidRPr="00FC5066">
        <w:rPr>
          <w:rFonts w:ascii="Times New Roman" w:hAnsi="Times New Roman" w:cs="Times"/>
        </w:rPr>
        <w:t>”</w:t>
      </w:r>
      <w:r w:rsidR="00EA500B">
        <w:rPr>
          <w:rFonts w:ascii="Times New Roman" w:hAnsi="Times New Roman" w:cs="Times"/>
        </w:rPr>
        <w:t xml:space="preserve"> (p. 248).</w:t>
      </w:r>
      <w:r w:rsidRPr="00FC5066">
        <w:rPr>
          <w:rFonts w:ascii="Times New Roman" w:hAnsi="Times New Roman" w:cs="Times"/>
        </w:rPr>
        <w:t xml:space="preserve"> </w:t>
      </w:r>
      <w:r w:rsidRPr="00FC5066" w:rsidR="008D099D">
        <w:rPr>
          <w:rFonts w:ascii="Times New Roman" w:hAnsi="Times New Roman" w:cs="Times"/>
        </w:rPr>
        <w:t xml:space="preserve"> </w:t>
      </w:r>
      <w:r w:rsidRPr="00FC5066">
        <w:rPr>
          <w:rFonts w:ascii="Times New Roman" w:hAnsi="Times New Roman" w:cs="Times"/>
        </w:rPr>
        <w:t xml:space="preserve">Often cast as a matter of one state imposing externalities on another, Somek illustrates the doctrine with an example. </w:t>
      </w:r>
      <w:r w:rsidR="00562F58">
        <w:rPr>
          <w:rFonts w:ascii="Times New Roman" w:hAnsi="Times New Roman" w:cs="Times"/>
        </w:rPr>
        <w:t xml:space="preserve"> </w:t>
      </w:r>
      <w:r w:rsidRPr="00FC5066">
        <w:rPr>
          <w:rFonts w:ascii="Times New Roman" w:hAnsi="Times New Roman" w:cs="Times"/>
        </w:rPr>
        <w:t>If Spain decides to ban</w:t>
      </w:r>
      <w:r w:rsidR="00562F58">
        <w:rPr>
          <w:rFonts w:ascii="Times New Roman" w:hAnsi="Times New Roman" w:cs="Times"/>
        </w:rPr>
        <w:t xml:space="preserve"> the</w:t>
      </w:r>
      <w:r w:rsidRPr="00FC5066">
        <w:rPr>
          <w:rFonts w:ascii="Times New Roman" w:hAnsi="Times New Roman" w:cs="Times"/>
        </w:rPr>
        <w:t xml:space="preserve"> importation of red wine because it has ill effects on labor productivity, that act will have a negative effect on the economy of Portugal.</w:t>
      </w:r>
      <w:r w:rsidR="00562F58">
        <w:rPr>
          <w:rFonts w:ascii="Times New Roman" w:hAnsi="Times New Roman" w:cs="Times"/>
        </w:rPr>
        <w:t xml:space="preserve"> </w:t>
      </w:r>
      <w:r w:rsidRPr="00FC5066">
        <w:rPr>
          <w:rFonts w:ascii="Times New Roman" w:hAnsi="Times New Roman" w:cs="Times"/>
        </w:rPr>
        <w:t xml:space="preserve"> Enter the dogma: “it is undemocratic for bounded democracies to adopt decisions whose implementation affects citizens of other states without giving these citizens a voice”</w:t>
      </w:r>
      <w:r w:rsidR="00EA500B">
        <w:rPr>
          <w:rFonts w:ascii="Times New Roman" w:hAnsi="Times New Roman" w:cs="Times"/>
        </w:rPr>
        <w:t xml:space="preserve"> (p. 28).</w:t>
      </w:r>
    </w:p>
    <w:p w:rsidRPr="00FC5066" w:rsidR="00614143" w:rsidP="00562F58" w:rsidRDefault="00614143" w14:paraId="32747492" w14:textId="08650956">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lastRenderedPageBreak/>
        <w:t xml:space="preserve">The dogma contains a paradox. If polities cannot regulate their own space, then democracy is stifled.  Regulation is the legislative expression of democratic choice. </w:t>
      </w:r>
      <w:r w:rsidR="00562F58">
        <w:rPr>
          <w:rFonts w:ascii="Times New Roman" w:hAnsi="Times New Roman" w:cs="Times"/>
        </w:rPr>
        <w:t xml:space="preserve"> </w:t>
      </w:r>
      <w:r w:rsidRPr="00FC5066">
        <w:rPr>
          <w:rFonts w:ascii="Times New Roman" w:hAnsi="Times New Roman" w:cs="Times"/>
        </w:rPr>
        <w:t>But if that choice is hindered by restraint on the imposition of externalities on “foreigners,” then democracy is stifled.  The Darling Dogma would thwart the work of democracy.</w:t>
      </w:r>
    </w:p>
    <w:p w:rsidRPr="00FC5066" w:rsidR="00614143" w:rsidP="00C440F9" w:rsidRDefault="00614143" w14:paraId="38A8D823" w14:textId="2723EEAD">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Liberalism puts right</w:t>
      </w:r>
      <w:r w:rsidR="00B4433F">
        <w:rPr>
          <w:rFonts w:ascii="Times New Roman" w:hAnsi="Times New Roman" w:cs="Times"/>
        </w:rPr>
        <w:t xml:space="preserve">s above the political process: </w:t>
      </w:r>
      <w:r w:rsidR="00562F58">
        <w:rPr>
          <w:rFonts w:ascii="Times New Roman" w:hAnsi="Times New Roman" w:cs="Times"/>
        </w:rPr>
        <w:t xml:space="preserve"> </w:t>
      </w:r>
      <w:r w:rsidR="00B4433F">
        <w:rPr>
          <w:rFonts w:ascii="Times New Roman" w:hAnsi="Times New Roman" w:cs="Times"/>
        </w:rPr>
        <w:t>r</w:t>
      </w:r>
      <w:r w:rsidRPr="00FC5066">
        <w:rPr>
          <w:rFonts w:ascii="Times New Roman" w:hAnsi="Times New Roman" w:cs="Times"/>
        </w:rPr>
        <w:t xml:space="preserve">ights are “trumps.” The efficacy of the Darling Dogma requires a theory of (constitutional) rights that protects the claims of “foreigners.” Alas, the dogma “says nothing about the </w:t>
      </w:r>
      <w:r w:rsidRPr="00FC5066">
        <w:rPr>
          <w:rFonts w:ascii="Times New Roman" w:hAnsi="Times New Roman" w:cs="Times"/>
          <w:i/>
          <w:iCs/>
        </w:rPr>
        <w:t>legitimacy</w:t>
      </w:r>
      <w:r w:rsidRPr="00FC5066">
        <w:rPr>
          <w:rFonts w:ascii="Times New Roman" w:hAnsi="Times New Roman" w:cs="Times"/>
        </w:rPr>
        <w:t xml:space="preserve"> of the demands of others. It is substantially empty”</w:t>
      </w:r>
      <w:r w:rsidR="008D5D00">
        <w:rPr>
          <w:rFonts w:ascii="Times New Roman" w:hAnsi="Times New Roman" w:cs="Times"/>
        </w:rPr>
        <w:t xml:space="preserve"> (p. 29).</w:t>
      </w:r>
      <w:r w:rsidRPr="00FC5066">
        <w:rPr>
          <w:rFonts w:ascii="Times New Roman" w:hAnsi="Times New Roman" w:cs="Times"/>
        </w:rPr>
        <w:t xml:space="preserve">  The answer is the transnational and the administrative.</w:t>
      </w:r>
    </w:p>
    <w:p w:rsidRPr="00FC5066" w:rsidR="00614143" w:rsidP="00EA500B" w:rsidRDefault="00614143" w14:paraId="40787B0D" w14:textId="288832CC">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 xml:space="preserve">The </w:t>
      </w:r>
      <w:r w:rsidRPr="00FC5066" w:rsidR="00670BC7">
        <w:rPr>
          <w:rFonts w:ascii="Times New Roman" w:hAnsi="Times New Roman" w:cs="Times"/>
        </w:rPr>
        <w:t xml:space="preserve">second face of </w:t>
      </w:r>
      <w:r w:rsidRPr="00FC5066">
        <w:rPr>
          <w:rFonts w:ascii="Times New Roman" w:hAnsi="Times New Roman" w:cs="Times"/>
        </w:rPr>
        <w:t>Constitutionalism 3.0</w:t>
      </w:r>
      <w:r w:rsidRPr="00FC5066" w:rsidR="00670BC7">
        <w:rPr>
          <w:rFonts w:ascii="Times New Roman" w:hAnsi="Times New Roman" w:cs="Times"/>
        </w:rPr>
        <w:t xml:space="preserve"> – its administrative face -</w:t>
      </w:r>
      <w:r w:rsidRPr="00FC5066">
        <w:rPr>
          <w:rFonts w:ascii="Times New Roman" w:hAnsi="Times New Roman" w:cs="Times"/>
        </w:rPr>
        <w:t xml:space="preserve"> is its dark side. Because the state is all about (economic) integration, and because the legislature has ceded its authority to the executive, the state simply “administers” in terms most favorable to the markets.  It’s the state against the markets and the markets are winning. Political life has been “diluted” by subservience to markets.  It is the age of “Authoritarian Capitalism.” This is the dark side of Constitutionalism 3.0</w:t>
      </w:r>
      <w:r w:rsidR="00562F58">
        <w:rPr>
          <w:rFonts w:ascii="Times New Roman" w:hAnsi="Times New Roman" w:cs="Times"/>
        </w:rPr>
        <w:t xml:space="preserve">.  </w:t>
      </w:r>
    </w:p>
    <w:p w:rsidR="00614143" w:rsidP="00562F58" w:rsidRDefault="00614143" w14:paraId="69156E5F" w14:textId="77777777">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Somek identifies “administration” as the nefarious force suborned by Constitutionalism 3.0.  It is through administrative rationality that the polity loses its democratic character.  And, of course, administrative rationality is the handmaiden of global capitalism.  As I said above, Somek argues that capitalism lies at the root of the demise of democracy.  The administrators of modern nation states</w:t>
      </w:r>
      <w:r w:rsidRPr="00FC5066">
        <w:rPr>
          <w:rStyle w:val="FootnoteReference"/>
          <w:rFonts w:ascii="Times New Roman" w:hAnsi="Times New Roman" w:cs="Times"/>
        </w:rPr>
        <w:footnoteReference w:id="27"/>
      </w:r>
      <w:r w:rsidRPr="00FC5066">
        <w:rPr>
          <w:rFonts w:ascii="Times New Roman" w:hAnsi="Times New Roman" w:cs="Times"/>
        </w:rPr>
        <w:t xml:space="preserve"> have become unwitting objects of the force of global capital.  Hence Somek’s characterization of the present moment as one of “authoritarian liberalism.”</w:t>
      </w:r>
    </w:p>
    <w:p w:rsidRPr="00FC5066" w:rsidR="00562F58" w:rsidP="00562F58" w:rsidRDefault="00562F58" w14:paraId="0C118EAF" w14:textId="77777777">
      <w:pPr>
        <w:widowControl w:val="0"/>
        <w:autoSpaceDE w:val="0"/>
        <w:autoSpaceDN w:val="0"/>
        <w:adjustRightInd w:val="0"/>
        <w:spacing w:line="480" w:lineRule="auto"/>
        <w:ind w:firstLine="720"/>
        <w:rPr>
          <w:rFonts w:ascii="Times New Roman" w:hAnsi="Times New Roman" w:cs="Times"/>
        </w:rPr>
      </w:pPr>
    </w:p>
    <w:p w:rsidRPr="00FC5066" w:rsidR="00614143" w:rsidP="00C440F9" w:rsidRDefault="00614143" w14:paraId="76382BBE" w14:textId="77777777">
      <w:pPr>
        <w:widowControl w:val="0"/>
        <w:autoSpaceDE w:val="0"/>
        <w:autoSpaceDN w:val="0"/>
        <w:adjustRightInd w:val="0"/>
        <w:spacing w:line="480" w:lineRule="auto"/>
        <w:rPr>
          <w:rFonts w:ascii="Times New Roman" w:hAnsi="Times New Roman" w:cs="Times"/>
          <w:b/>
          <w:bCs/>
        </w:rPr>
      </w:pPr>
      <w:r w:rsidRPr="00FC5066">
        <w:rPr>
          <w:rFonts w:ascii="Times New Roman" w:hAnsi="Times New Roman" w:cs="Times"/>
          <w:b/>
          <w:bCs/>
        </w:rPr>
        <w:t>Pluralism</w:t>
      </w:r>
    </w:p>
    <w:p w:rsidRPr="00FC5066" w:rsidR="00614143" w:rsidP="008D5D00" w:rsidRDefault="00614143" w14:paraId="63F3142E" w14:textId="4C077E91">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 xml:space="preserve">European constitutional law is preoccupied with pluralism in a way that tends to go unnoticed in the American context.  Of course, this is due in large part to unique features of European Union law.  From a technical point of view, the question is sometimes articulated from the perspective of legal orders or legal systems: </w:t>
      </w:r>
      <w:r w:rsidR="00562F58">
        <w:rPr>
          <w:rFonts w:ascii="Times New Roman" w:hAnsi="Times New Roman" w:cs="Times"/>
        </w:rPr>
        <w:t xml:space="preserve"> </w:t>
      </w:r>
      <w:r w:rsidRPr="00FC5066">
        <w:rPr>
          <w:rFonts w:ascii="Times New Roman" w:hAnsi="Times New Roman" w:cs="Times"/>
        </w:rPr>
        <w:t>just how many legal orders are there in Europe?</w:t>
      </w:r>
      <w:r w:rsidRPr="00FC5066">
        <w:rPr>
          <w:rStyle w:val="FootnoteReference"/>
          <w:rFonts w:ascii="Times New Roman" w:hAnsi="Times New Roman" w:cs="Times"/>
        </w:rPr>
        <w:footnoteReference w:id="28"/>
      </w:r>
      <w:r w:rsidRPr="00FC5066">
        <w:rPr>
          <w:rFonts w:ascii="Times New Roman" w:hAnsi="Times New Roman" w:cs="Times"/>
        </w:rPr>
        <w:t xml:space="preserve"> The second nexus for pluralist discussion is that of the transnational.  The growth of transnational phenomena and the rise of transnational regulators are subjects of intense scholarly interest.  Again, pluralism is a central feature of these discussions.</w:t>
      </w:r>
    </w:p>
    <w:p w:rsidRPr="00FC5066" w:rsidR="00614143" w:rsidP="008D5D00" w:rsidRDefault="00614143" w14:paraId="7F5A01CC" w14:textId="00447B03">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 xml:space="preserve">There are both legal theoretical as well as political issues implicated in discussions of pluralism.  Somek articulates pluralism as an issue in legal theory </w:t>
      </w:r>
      <w:r w:rsidR="00AE2713">
        <w:rPr>
          <w:rFonts w:ascii="Times New Roman" w:hAnsi="Times New Roman" w:cs="Times"/>
        </w:rPr>
        <w:t>before</w:t>
      </w:r>
      <w:r w:rsidRPr="00FC5066">
        <w:rPr>
          <w:rFonts w:ascii="Times New Roman" w:hAnsi="Times New Roman" w:cs="Times"/>
        </w:rPr>
        <w:t xml:space="preserve"> discussing its place in Constitutionalism 3.0. His thesis is that contemporary conceptualizations of pluralism set the stage for the demise of law and the rise of global capitalism.  They do this by (unwittingly) replacing “legal constitutionalism” with “political constitutionalism.” As Somek states, “Pluralism . . . marks the point at which constitutional law comes to an end”</w:t>
      </w:r>
      <w:r w:rsidR="008D5D00">
        <w:rPr>
          <w:rFonts w:ascii="Times New Roman" w:hAnsi="Times New Roman" w:cs="Times"/>
        </w:rPr>
        <w:t xml:space="preserve"> (p. 197).</w:t>
      </w:r>
    </w:p>
    <w:p w:rsidRPr="00FC5066" w:rsidR="00614143" w:rsidP="008D5D00" w:rsidRDefault="00614143" w14:paraId="3B03EE30" w14:textId="71C8D8ED">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The “gist” of pluralism, Somek argues, is to be found in the distinction between institutional pluralism and system pluralism</w:t>
      </w:r>
      <w:r w:rsidR="008D5D00">
        <w:rPr>
          <w:rFonts w:ascii="Times New Roman" w:hAnsi="Times New Roman" w:cs="Times"/>
        </w:rPr>
        <w:t xml:space="preserve"> (p. 193).</w:t>
      </w:r>
      <w:r w:rsidRPr="00FC5066">
        <w:rPr>
          <w:rFonts w:ascii="Times New Roman" w:hAnsi="Times New Roman" w:cs="Times"/>
        </w:rPr>
        <w:t xml:space="preserve">  When a president and a court each assert their authority to interpret the constitution, this is an instance of institutional pluralism.  The clash is internal in that each protagonist lays claim to the interpretive </w:t>
      </w:r>
      <w:r w:rsidRPr="00FC5066">
        <w:rPr>
          <w:rFonts w:ascii="Times New Roman" w:hAnsi="Times New Roman" w:cs="Times"/>
        </w:rPr>
        <w:lastRenderedPageBreak/>
        <w:t>authority within the same legal order.</w:t>
      </w:r>
    </w:p>
    <w:p w:rsidRPr="00FC5066" w:rsidR="00614143" w:rsidP="008D5D00" w:rsidRDefault="00614143" w14:paraId="20D583AD" w14:textId="3B1A3B50">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When two legal orders claim ownership of a question or issue, we have an instance of systems pluralism.  The clash is much deeper than that of the institutional context because each legal order is asserting its authority vis-à-vis the other.</w:t>
      </w:r>
      <w:r w:rsidRPr="00FC5066">
        <w:rPr>
          <w:rStyle w:val="FootnoteReference"/>
          <w:rFonts w:ascii="Times New Roman" w:hAnsi="Times New Roman" w:cs="Times"/>
        </w:rPr>
        <w:footnoteReference w:id="29"/>
      </w:r>
      <w:r w:rsidRPr="00FC5066">
        <w:rPr>
          <w:rFonts w:ascii="Times New Roman" w:hAnsi="Times New Roman" w:cs="Times"/>
        </w:rPr>
        <w:t xml:space="preserve">  As Somek puts it, the “norms belonging to different systems are irrelevant to one another”</w:t>
      </w:r>
      <w:r w:rsidR="008D5D00">
        <w:rPr>
          <w:rFonts w:ascii="Times New Roman" w:hAnsi="Times New Roman" w:cs="Times"/>
        </w:rPr>
        <w:t xml:space="preserve"> (p. 194).</w:t>
      </w:r>
      <w:r w:rsidRPr="00FC5066">
        <w:rPr>
          <w:rFonts w:ascii="Times New Roman" w:hAnsi="Times New Roman" w:cs="Times"/>
        </w:rPr>
        <w:t xml:space="preserve">  He provides an example:</w:t>
      </w:r>
      <w:r w:rsidRPr="00FC5066">
        <w:rPr>
          <w:rFonts w:ascii="Times New Roman" w:hAnsi="Times New Roman" w:cs="Times"/>
        </w:rPr>
        <w:tab/>
      </w:r>
    </w:p>
    <w:p w:rsidRPr="00FC5066" w:rsidR="00614143" w:rsidP="00C440F9" w:rsidRDefault="00614143" w14:paraId="3A294E54" w14:textId="29A8E007">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The now classical instance of system pluralism in the European Union is manifest in the assertion by the European Court of Justice that the European legal system is autonomous</w:t>
      </w:r>
      <w:r w:rsidRPr="00FC5066">
        <w:rPr>
          <w:rFonts w:ascii="Times New Roman" w:hAnsi="Times New Roman" w:cs="Times"/>
          <w:position w:val="10"/>
        </w:rPr>
        <w:t xml:space="preserve"> </w:t>
      </w:r>
      <w:r w:rsidRPr="00FC5066">
        <w:rPr>
          <w:rFonts w:ascii="Times New Roman" w:hAnsi="Times New Roman" w:cs="Times"/>
        </w:rPr>
        <w:t>and hence independent of any external limitations determined by the constitutional laws of the Member States. This assertion is matched b</w:t>
      </w:r>
      <w:r w:rsidR="00562F58">
        <w:rPr>
          <w:rFonts w:ascii="Times New Roman" w:hAnsi="Times New Roman" w:cs="Times"/>
        </w:rPr>
        <w:t>y Member States constitutional c</w:t>
      </w:r>
      <w:r w:rsidRPr="00FC5066">
        <w:rPr>
          <w:rFonts w:ascii="Times New Roman" w:hAnsi="Times New Roman" w:cs="Times"/>
        </w:rPr>
        <w:t>ourts’ claims that the authority of the European Union is derivative of the delegations made pursuant to national constitutions and can never go, within such constitutions, beyond constitutionally proscribed limits</w:t>
      </w:r>
      <w:r w:rsidR="008D5D00">
        <w:rPr>
          <w:rFonts w:ascii="Times New Roman" w:hAnsi="Times New Roman" w:cs="Times"/>
        </w:rPr>
        <w:t xml:space="preserve"> (p. 194, citations omitted)</w:t>
      </w:r>
      <w:r w:rsidRPr="00FC5066">
        <w:rPr>
          <w:rFonts w:ascii="Times New Roman" w:hAnsi="Times New Roman" w:cs="Times"/>
        </w:rPr>
        <w:t>.</w:t>
      </w:r>
    </w:p>
    <w:p w:rsidRPr="00FC5066" w:rsidR="00614143" w:rsidP="00C440F9" w:rsidRDefault="00614143" w14:paraId="5DAEB51F" w14:textId="120F871B">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Somek treats the problem of clashing legal systems as fundamentally jurisprudential.  He points out that the clash between competing legal systems “could only be resolved on the basis of one overarching system”</w:t>
      </w:r>
      <w:r w:rsidR="008D5D00">
        <w:rPr>
          <w:rFonts w:ascii="Times New Roman" w:hAnsi="Times New Roman" w:cs="Times"/>
        </w:rPr>
        <w:t xml:space="preserve"> (pp. 194-105). </w:t>
      </w:r>
      <w:r w:rsidRPr="00FC5066">
        <w:rPr>
          <w:rFonts w:ascii="Times New Roman" w:hAnsi="Times New Roman" w:cs="Times"/>
        </w:rPr>
        <w:t xml:space="preserve"> Given this structure, a third system is needed to manage the conflict and decide which system controls the question.  Somek credits Hans Kelsen with this insight.  Of course, </w:t>
      </w:r>
      <w:r w:rsidRPr="00F60E82">
        <w:rPr>
          <w:rFonts w:ascii="Times New Roman" w:hAnsi="Times New Roman" w:cs="Times"/>
          <w:i/>
        </w:rPr>
        <w:t>Solange</w:t>
      </w:r>
      <w:r w:rsidRPr="00FC5066">
        <w:rPr>
          <w:rFonts w:ascii="Times New Roman" w:hAnsi="Times New Roman" w:cs="Times"/>
        </w:rPr>
        <w:t xml:space="preserve"> jurisprudence tries to massage </w:t>
      </w:r>
      <w:r w:rsidRPr="00FC5066">
        <w:rPr>
          <w:rFonts w:ascii="Times New Roman" w:hAnsi="Times New Roman" w:cs="Times"/>
        </w:rPr>
        <w:lastRenderedPageBreak/>
        <w:t>the situation through a careful dialectic of accommodation.</w:t>
      </w:r>
      <w:r w:rsidRPr="00FC5066">
        <w:rPr>
          <w:rStyle w:val="FootnoteReference"/>
          <w:rFonts w:ascii="Times New Roman" w:hAnsi="Times New Roman" w:cs="Times"/>
        </w:rPr>
        <w:footnoteReference w:id="30"/>
      </w:r>
      <w:r w:rsidRPr="00FC5066">
        <w:rPr>
          <w:rFonts w:ascii="Times New Roman" w:hAnsi="Times New Roman" w:cs="Times"/>
        </w:rPr>
        <w:t xml:space="preserve">  Somek will have none of this.</w:t>
      </w:r>
    </w:p>
    <w:p w:rsidRPr="00FC5066" w:rsidR="00614143" w:rsidP="008D5D00" w:rsidRDefault="00614143" w14:paraId="1267407A" w14:textId="2CB99EF4">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Somek rejects institutional pluralism on grounds of legal theory. In addition, institutional pluralism paves the way for political constitutionalism.  Here Somek draws a distinction between law and politics.  The question is “what mediates mutual yielding and explains its legitimacy?”</w:t>
      </w:r>
      <w:r w:rsidR="0001733E">
        <w:rPr>
          <w:rFonts w:ascii="Times New Roman" w:hAnsi="Times New Roman" w:cs="Times"/>
        </w:rPr>
        <w:t xml:space="preserve"> (p. 197).</w:t>
      </w:r>
      <w:r w:rsidRPr="00FC5066">
        <w:rPr>
          <w:rFonts w:ascii="Times New Roman" w:hAnsi="Times New Roman" w:cs="Times"/>
        </w:rPr>
        <w:t xml:space="preserve">  The answer to the legitimacy question is</w:t>
      </w:r>
      <w:r w:rsidR="008D5D00">
        <w:rPr>
          <w:rFonts w:ascii="Times New Roman" w:hAnsi="Times New Roman" w:cs="Times"/>
        </w:rPr>
        <w:t xml:space="preserve"> “nothing.”  As a consequence, “</w:t>
      </w:r>
      <w:r w:rsidRPr="00FC5066">
        <w:rPr>
          <w:rFonts w:ascii="Times New Roman" w:hAnsi="Times New Roman" w:cs="Times"/>
        </w:rPr>
        <w:t>[p]luralism . . . marks the point at which con</w:t>
      </w:r>
      <w:r w:rsidR="0001733E">
        <w:rPr>
          <w:rFonts w:ascii="Times New Roman" w:hAnsi="Times New Roman" w:cs="Times"/>
        </w:rPr>
        <w:t>stitutional law comes to an end</w:t>
      </w:r>
      <w:r w:rsidRPr="00FC5066">
        <w:rPr>
          <w:rFonts w:ascii="Times New Roman" w:hAnsi="Times New Roman" w:cs="Times"/>
        </w:rPr>
        <w:t>”</w:t>
      </w:r>
      <w:r w:rsidR="0001733E">
        <w:rPr>
          <w:rFonts w:ascii="Times New Roman" w:hAnsi="Times New Roman" w:cs="Times"/>
        </w:rPr>
        <w:t xml:space="preserve"> (p. 197).</w:t>
      </w:r>
      <w:r w:rsidRPr="00FC5066">
        <w:rPr>
          <w:rFonts w:ascii="Times New Roman" w:hAnsi="Times New Roman" w:cs="Times"/>
        </w:rPr>
        <w:t xml:space="preserve">  Pluralism is not “</w:t>
      </w:r>
      <w:r w:rsidR="0001733E">
        <w:rPr>
          <w:rFonts w:ascii="Times New Roman" w:hAnsi="Times New Roman" w:cs="Times"/>
        </w:rPr>
        <w:t>law” but “the law of the jungle” (p. 197).</w:t>
      </w:r>
      <w:r w:rsidRPr="00FC5066">
        <w:rPr>
          <w:rFonts w:ascii="Times New Roman" w:hAnsi="Times New Roman" w:cs="Times"/>
        </w:rPr>
        <w:t xml:space="preserve">  It is “political” because “it comprises merely political processes whose patterns may actually reflect power differentials”</w:t>
      </w:r>
      <w:r w:rsidR="0001733E">
        <w:rPr>
          <w:rFonts w:ascii="Times New Roman" w:hAnsi="Times New Roman" w:cs="Times"/>
        </w:rPr>
        <w:t xml:space="preserve"> (p. 198).</w:t>
      </w:r>
    </w:p>
    <w:p w:rsidRPr="00FC5066" w:rsidR="00614143" w:rsidP="008D5D00" w:rsidRDefault="00614143" w14:paraId="1E215679" w14:textId="363206DA">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Somek disparages the work of a variety of “apologists of pluralism”</w:t>
      </w:r>
      <w:r w:rsidR="0001733E">
        <w:rPr>
          <w:rFonts w:ascii="Times New Roman" w:hAnsi="Times New Roman" w:cs="Times"/>
        </w:rPr>
        <w:t xml:space="preserve"> (p. 198),</w:t>
      </w:r>
      <w:r w:rsidRPr="00FC5066">
        <w:rPr>
          <w:rFonts w:ascii="Times New Roman" w:hAnsi="Times New Roman" w:cs="Times"/>
        </w:rPr>
        <w:t xml:space="preserve"> especially that of Matthias Kumm.  </w:t>
      </w:r>
      <w:r w:rsidR="002609BB">
        <w:rPr>
          <w:rFonts w:ascii="Times New Roman" w:hAnsi="Times New Roman" w:cs="Times"/>
        </w:rPr>
        <w:t>Regrettably,</w:t>
      </w:r>
      <w:r w:rsidRPr="00FC5066">
        <w:rPr>
          <w:rFonts w:ascii="Times New Roman" w:hAnsi="Times New Roman" w:cs="Times"/>
        </w:rPr>
        <w:t xml:space="preserve"> Somek’s disparagement depends on a distinction for which he provides absolutely no argument, between the “legal” and the “political.”  As he has done in previous work,</w:t>
      </w:r>
      <w:r w:rsidRPr="00FC5066">
        <w:rPr>
          <w:rStyle w:val="FootnoteReference"/>
          <w:rFonts w:ascii="Times New Roman" w:hAnsi="Times New Roman" w:cs="Times"/>
        </w:rPr>
        <w:footnoteReference w:id="31"/>
      </w:r>
      <w:r w:rsidRPr="00FC5066">
        <w:rPr>
          <w:rFonts w:ascii="Times New Roman" w:hAnsi="Times New Roman" w:cs="Times"/>
        </w:rPr>
        <w:t xml:space="preserve"> Somek invokes the authority of Hans </w:t>
      </w:r>
      <w:r w:rsidRPr="00FC5066">
        <w:rPr>
          <w:rFonts w:ascii="Times New Roman" w:hAnsi="Times New Roman" w:cs="Times"/>
        </w:rPr>
        <w:lastRenderedPageBreak/>
        <w:t xml:space="preserve">Kelsen in drawing this all-important distinction.  That is fine, as far as it goes, but citing Kelsen is not the same thing as providing an argument. And this Somek fails to do.  Somek credits Kelsen’s insight (described as “valid”) that an overarching system is needed to break the deadlock between competing legal systems. </w:t>
      </w:r>
    </w:p>
    <w:p w:rsidRPr="00FC5066" w:rsidR="00614143" w:rsidP="00F60E82" w:rsidRDefault="00614143" w14:paraId="7FFF24BD" w14:textId="6016DCAE">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Somek condemns the “so long as” style of reasoning not only because he deems it “political,” but because as such “[t]he people are lost”</w:t>
      </w:r>
      <w:r w:rsidR="0001733E">
        <w:rPr>
          <w:rFonts w:ascii="Times New Roman" w:hAnsi="Times New Roman" w:cs="Times"/>
        </w:rPr>
        <w:t xml:space="preserve"> (p. 201). </w:t>
      </w:r>
      <w:r w:rsidRPr="00FC5066">
        <w:rPr>
          <w:rFonts w:ascii="Times New Roman" w:hAnsi="Times New Roman" w:cs="Times"/>
        </w:rPr>
        <w:t xml:space="preserve"> </w:t>
      </w:r>
      <w:r w:rsidRPr="00FC5066" w:rsidR="004D31EF">
        <w:rPr>
          <w:rFonts w:ascii="Times New Roman" w:hAnsi="Times New Roman" w:cs="Times"/>
        </w:rPr>
        <w:t xml:space="preserve">As he puts it, </w:t>
      </w:r>
      <w:r w:rsidRPr="00FC5066">
        <w:rPr>
          <w:rFonts w:ascii="Times New Roman" w:hAnsi="Times New Roman" w:cs="Times"/>
        </w:rPr>
        <w:t>“Constitutionalism 3.0 admits bourgeois anarchism to constitutional law”</w:t>
      </w:r>
      <w:r w:rsidR="0001733E">
        <w:rPr>
          <w:rFonts w:ascii="Times New Roman" w:hAnsi="Times New Roman" w:cs="Times"/>
        </w:rPr>
        <w:t xml:space="preserve"> (p. 200).</w:t>
      </w:r>
      <w:r w:rsidRPr="00FC5066">
        <w:rPr>
          <w:rFonts w:ascii="Times New Roman" w:hAnsi="Times New Roman" w:cs="Times"/>
        </w:rPr>
        <w:t xml:space="preserve">  Because courts are “entrusted wit</w:t>
      </w:r>
      <w:r w:rsidR="0001733E">
        <w:rPr>
          <w:rFonts w:ascii="Times New Roman" w:hAnsi="Times New Roman" w:cs="Times"/>
        </w:rPr>
        <w:t>h the task of protecting rights</w:t>
      </w:r>
      <w:r w:rsidRPr="00FC5066">
        <w:rPr>
          <w:rFonts w:ascii="Times New Roman" w:hAnsi="Times New Roman" w:cs="Times"/>
        </w:rPr>
        <w:t>”</w:t>
      </w:r>
      <w:r w:rsidR="0001733E">
        <w:rPr>
          <w:rFonts w:ascii="Times New Roman" w:hAnsi="Times New Roman" w:cs="Times"/>
        </w:rPr>
        <w:t xml:space="preserve"> (p. 201),</w:t>
      </w:r>
      <w:r w:rsidRPr="00FC5066">
        <w:rPr>
          <w:rFonts w:ascii="Times New Roman" w:hAnsi="Times New Roman" w:cs="Times"/>
        </w:rPr>
        <w:t xml:space="preserve"> it is paramount that they remain within the bounds of the law.  Here we see the last remnants of Constitutionalism 1.0 snuffed out:</w:t>
      </w:r>
    </w:p>
    <w:p w:rsidRPr="00FC5066" w:rsidR="00614143" w:rsidP="00C440F9" w:rsidRDefault="00614143" w14:paraId="7A315D1E" w14:textId="7254B051">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In the context of constitutionalism 1.0, publicists explained the authority of the constitution by resorting to the idea of a social contract.</w:t>
      </w:r>
      <w:r w:rsidRPr="00FC5066">
        <w:rPr>
          <w:rFonts w:ascii="Times New Roman" w:hAnsi="Times New Roman" w:cs="Times"/>
          <w:position w:val="10"/>
        </w:rPr>
        <w:t xml:space="preserve"> </w:t>
      </w:r>
      <w:r w:rsidRPr="00FC5066">
        <w:rPr>
          <w:rFonts w:ascii="Times New Roman" w:hAnsi="Times New Roman" w:cs="Times"/>
        </w:rPr>
        <w:t>The idea was that the constitution represents a mutual promise of citizens who thereby become members of a people or political society. They pledge to each other to respect constituted authority and to conduct themselves as members in good standing of their polity.</w:t>
      </w:r>
      <w:r w:rsidRPr="00FC5066">
        <w:rPr>
          <w:rFonts w:ascii="Times New Roman" w:hAnsi="Times New Roman" w:cs="Times"/>
          <w:position w:val="10"/>
        </w:rPr>
        <w:t xml:space="preserve"> </w:t>
      </w:r>
      <w:r w:rsidRPr="00FC5066">
        <w:rPr>
          <w:rFonts w:ascii="Times New Roman" w:hAnsi="Times New Roman" w:cs="Times"/>
        </w:rPr>
        <w:t>The constitution is a norm that is shared by them. It lends unity to all relationships that citizens engage in.</w:t>
      </w:r>
      <w:r w:rsidR="0001733E">
        <w:rPr>
          <w:rFonts w:ascii="Times New Roman" w:hAnsi="Times New Roman" w:cs="Times"/>
        </w:rPr>
        <w:t xml:space="preserve"> (p. 200).</w:t>
      </w:r>
    </w:p>
    <w:p w:rsidRPr="00FF5D3B" w:rsidR="00614143" w:rsidP="0001733E" w:rsidRDefault="0001733E" w14:paraId="5911903F" w14:textId="33D71BB9">
      <w:pPr>
        <w:widowControl w:val="0"/>
        <w:autoSpaceDE w:val="0"/>
        <w:autoSpaceDN w:val="0"/>
        <w:adjustRightInd w:val="0"/>
        <w:spacing w:line="480" w:lineRule="auto"/>
        <w:rPr>
          <w:rFonts w:ascii="Times New Roman" w:hAnsi="Times New Roman" w:cs="Times"/>
        </w:rPr>
      </w:pPr>
      <w:r>
        <w:rPr>
          <w:rFonts w:ascii="Times New Roman" w:hAnsi="Times New Roman" w:cs="Times"/>
        </w:rPr>
        <w:tab/>
      </w:r>
      <w:r w:rsidRPr="00FC5066" w:rsidR="00614143">
        <w:rPr>
          <w:rFonts w:ascii="Times New Roman" w:hAnsi="Times New Roman" w:cs="Times"/>
        </w:rPr>
        <w:t xml:space="preserve">Everything Somek says about constitutionalism depends on the distinction he draws between law and politics. </w:t>
      </w:r>
      <w:r w:rsidRPr="00FC5066" w:rsidR="00614143">
        <w:rPr>
          <w:rFonts w:ascii="Times New Roman" w:hAnsi="Times New Roman" w:cs="Times New Roman"/>
        </w:rPr>
        <w:t>There are two issues with Somek’s reliance on th</w:t>
      </w:r>
      <w:r w:rsidR="00FF5D3B">
        <w:rPr>
          <w:rFonts w:ascii="Times New Roman" w:hAnsi="Times New Roman" w:cs="Times New Roman"/>
        </w:rPr>
        <w:t>is</w:t>
      </w:r>
      <w:r w:rsidRPr="00FC5066" w:rsidR="00614143">
        <w:rPr>
          <w:rFonts w:ascii="Times New Roman" w:hAnsi="Times New Roman" w:cs="Times New Roman"/>
        </w:rPr>
        <w:t xml:space="preserve"> distinction</w:t>
      </w:r>
      <w:r w:rsidR="00F60E82">
        <w:rPr>
          <w:rFonts w:ascii="Times New Roman" w:hAnsi="Times New Roman" w:cs="Times New Roman"/>
        </w:rPr>
        <w:t>.</w:t>
      </w:r>
      <w:r w:rsidRPr="00FC5066" w:rsidR="00614143">
        <w:rPr>
          <w:rFonts w:ascii="Times New Roman" w:hAnsi="Times New Roman" w:cs="Times New Roman"/>
        </w:rPr>
        <w:t xml:space="preserve"> </w:t>
      </w:r>
      <w:r w:rsidR="00FF5D3B">
        <w:rPr>
          <w:rFonts w:ascii="Times New Roman" w:hAnsi="Times New Roman" w:cs="Times New Roman"/>
        </w:rPr>
        <w:t>F</w:t>
      </w:r>
      <w:r w:rsidRPr="00FC5066" w:rsidR="00614143">
        <w:rPr>
          <w:rFonts w:ascii="Times New Roman" w:hAnsi="Times New Roman" w:cs="Times New Roman"/>
        </w:rPr>
        <w:t xml:space="preserve">irst is the question whether the distinction is precise enough to yield the consequences Somek desires. </w:t>
      </w:r>
      <w:r w:rsidR="00F60E82">
        <w:rPr>
          <w:rFonts w:ascii="Times New Roman" w:hAnsi="Times New Roman" w:cs="Times New Roman"/>
        </w:rPr>
        <w:t xml:space="preserve"> </w:t>
      </w:r>
      <w:r w:rsidRPr="00FC5066" w:rsidR="00614143">
        <w:rPr>
          <w:rFonts w:ascii="Times New Roman" w:hAnsi="Times New Roman" w:cs="Times New Roman"/>
        </w:rPr>
        <w:t xml:space="preserve">His position is based on the view of law as essentially apolitical, as something that is able to keep politics in check. Judith Shklar could have been describing Somek’s views when she wrote in 1964: “politics is regarded not only as </w:t>
      </w:r>
      <w:r w:rsidRPr="00FC5066" w:rsidR="00614143">
        <w:rPr>
          <w:rFonts w:ascii="Times New Roman" w:hAnsi="Times New Roman" w:cs="Times New Roman"/>
        </w:rPr>
        <w:lastRenderedPageBreak/>
        <w:t>something apart from law, but as inferior to law. Law aims at justice, while politics looks only to expediency. The former is neutral and objective, the latter the uncontrolled child of competing interests and ideologies.”</w:t>
      </w:r>
      <w:r w:rsidRPr="00FC5066" w:rsidR="00614143">
        <w:rPr>
          <w:rStyle w:val="FootnoteReference"/>
          <w:rFonts w:ascii="Times New Roman" w:hAnsi="Times New Roman" w:cs="Times New Roman"/>
        </w:rPr>
        <w:footnoteReference w:id="32"/>
      </w:r>
      <w:r w:rsidRPr="00FC5066" w:rsidR="00614143">
        <w:rPr>
          <w:rFonts w:ascii="Times New Roman" w:hAnsi="Times New Roman" w:cs="Times New Roman"/>
        </w:rPr>
        <w:t xml:space="preserve"> But such views – Somek’s included – do not appreciate an important nuance: when law attempts to constrain politics, it arguably becomes politicized.</w:t>
      </w:r>
      <w:r w:rsidRPr="00FC5066" w:rsidR="00614143">
        <w:rPr>
          <w:rStyle w:val="FootnoteReference"/>
          <w:rFonts w:ascii="Times New Roman" w:hAnsi="Times New Roman" w:cs="Times New Roman"/>
        </w:rPr>
        <w:footnoteReference w:id="33"/>
      </w:r>
      <w:r w:rsidRPr="00FC5066" w:rsidR="00614143">
        <w:rPr>
          <w:rFonts w:ascii="Times New Roman" w:hAnsi="Times New Roman" w:cs="Times New Roman"/>
        </w:rPr>
        <w:t xml:space="preserve"> </w:t>
      </w:r>
      <w:r w:rsidR="00F60E82">
        <w:rPr>
          <w:rFonts w:ascii="Times New Roman" w:hAnsi="Times New Roman" w:cs="Times New Roman"/>
        </w:rPr>
        <w:t xml:space="preserve"> </w:t>
      </w:r>
      <w:r w:rsidRPr="00FC5066" w:rsidR="00614143">
        <w:rPr>
          <w:rFonts w:ascii="Times New Roman" w:hAnsi="Times New Roman" w:cs="Times New Roman"/>
        </w:rPr>
        <w:t xml:space="preserve">Treatment of pluralism as a jurisprudential phenomenon – and not as a wider political and societal condition – </w:t>
      </w:r>
      <w:r w:rsidR="00ED390B">
        <w:rPr>
          <w:rFonts w:ascii="Times New Roman" w:hAnsi="Times New Roman" w:cs="Times New Roman"/>
        </w:rPr>
        <w:t>leads</w:t>
      </w:r>
      <w:r w:rsidRPr="00FC5066" w:rsidR="00614143">
        <w:rPr>
          <w:rFonts w:ascii="Times New Roman" w:hAnsi="Times New Roman" w:cs="Times New Roman"/>
        </w:rPr>
        <w:t xml:space="preserve"> Somek </w:t>
      </w:r>
      <w:r w:rsidR="00ED390B">
        <w:rPr>
          <w:rFonts w:ascii="Times New Roman" w:hAnsi="Times New Roman" w:cs="Times New Roman"/>
        </w:rPr>
        <w:t xml:space="preserve">to </w:t>
      </w:r>
      <w:r w:rsidRPr="00FC5066" w:rsidR="00614143">
        <w:rPr>
          <w:rFonts w:ascii="Times New Roman" w:hAnsi="Times New Roman" w:cs="Times New Roman"/>
        </w:rPr>
        <w:t>neglect the fact that law is likely to reflect and often amplify political differences rather than ameliorate them. The same process could be happening in the European Union, and jurisprudential clashes between courts c</w:t>
      </w:r>
      <w:r w:rsidR="00EC6ACA">
        <w:rPr>
          <w:rFonts w:ascii="Times New Roman" w:hAnsi="Times New Roman" w:cs="Times New Roman"/>
        </w:rPr>
        <w:t xml:space="preserve">ould simply be a symptom of </w:t>
      </w:r>
      <w:r w:rsidRPr="00FC5066" w:rsidR="00614143">
        <w:rPr>
          <w:rFonts w:ascii="Times New Roman" w:hAnsi="Times New Roman" w:cs="Times New Roman"/>
        </w:rPr>
        <w:t xml:space="preserve">underlying political pluralism.  </w:t>
      </w:r>
    </w:p>
    <w:p w:rsidRPr="00FC5066" w:rsidR="00614143" w:rsidP="00C440F9" w:rsidRDefault="0001733E" w14:paraId="19882A07" w14:textId="2827A59F">
      <w:pPr>
        <w:spacing w:line="480" w:lineRule="auto"/>
        <w:rPr>
          <w:rFonts w:ascii="Times New Roman" w:hAnsi="Times New Roman" w:cs="Times New Roman"/>
        </w:rPr>
      </w:pPr>
      <w:r>
        <w:rPr>
          <w:rFonts w:ascii="Times New Roman" w:hAnsi="Times New Roman" w:cs="Times New Roman"/>
        </w:rPr>
        <w:tab/>
      </w:r>
      <w:r w:rsidRPr="00FC5066" w:rsidR="00614143">
        <w:rPr>
          <w:rFonts w:ascii="Times New Roman" w:hAnsi="Times New Roman" w:cs="Times New Roman"/>
        </w:rPr>
        <w:t>This brings us to the second question: do we have reason to prefer legal over political solutions to the fact of pluralism? The resolution of this issue supervenes on Somek’s ability to make sharp distinction between law and politics, and his capacity to show that his idea of law is somehow preferable to politics.</w:t>
      </w:r>
      <w:r w:rsidR="00F60E82">
        <w:rPr>
          <w:rFonts w:ascii="Times New Roman" w:hAnsi="Times New Roman" w:cs="Times New Roman"/>
        </w:rPr>
        <w:t xml:space="preserve"> </w:t>
      </w:r>
      <w:r w:rsidRPr="00FC5066" w:rsidR="00614143">
        <w:rPr>
          <w:rFonts w:ascii="Times New Roman" w:hAnsi="Times New Roman" w:cs="Times New Roman"/>
        </w:rPr>
        <w:t xml:space="preserve"> Constitutional pluralists take the opposite approach: </w:t>
      </w:r>
      <w:r w:rsidR="005131DB">
        <w:rPr>
          <w:rFonts w:ascii="Times New Roman" w:hAnsi="Times New Roman" w:cs="Times New Roman"/>
        </w:rPr>
        <w:t xml:space="preserve"> </w:t>
      </w:r>
      <w:r w:rsidRPr="00FC5066" w:rsidR="00614143">
        <w:rPr>
          <w:rFonts w:ascii="Times New Roman" w:hAnsi="Times New Roman" w:cs="Times New Roman"/>
        </w:rPr>
        <w:t>they argue that less crude forms of regulation and political engagement are superior to Somek’s hierarchical model.</w:t>
      </w:r>
      <w:r w:rsidRPr="00FC5066" w:rsidR="00614143">
        <w:rPr>
          <w:rStyle w:val="FootnoteReference"/>
          <w:rFonts w:ascii="Times New Roman" w:hAnsi="Times New Roman" w:cs="Times New Roman"/>
        </w:rPr>
        <w:footnoteReference w:id="34"/>
      </w:r>
      <w:r w:rsidRPr="00FC5066" w:rsidR="00614143">
        <w:rPr>
          <w:rFonts w:ascii="Times New Roman" w:hAnsi="Times New Roman" w:cs="Times New Roman"/>
        </w:rPr>
        <w:t xml:space="preserve"> On such views, not only is the complete legalization of the constitutional domain in the European Union impossible, but it is also normatively problematic under the circumstances of disagreement and pluralism. There is also an important strand of theoretical thinking about constitutionalism that </w:t>
      </w:r>
      <w:r w:rsidRPr="00FC5066" w:rsidR="00614143">
        <w:rPr>
          <w:rFonts w:ascii="Times New Roman" w:hAnsi="Times New Roman" w:cs="Times New Roman"/>
        </w:rPr>
        <w:lastRenderedPageBreak/>
        <w:t>rejects its legalized form and recommends political constitutionalism as an alternative.</w:t>
      </w:r>
      <w:r w:rsidRPr="00FC5066" w:rsidR="00614143">
        <w:rPr>
          <w:rStyle w:val="FootnoteReference"/>
          <w:rFonts w:ascii="Times New Roman" w:hAnsi="Times New Roman" w:cs="Times New Roman"/>
        </w:rPr>
        <w:footnoteReference w:id="35"/>
      </w:r>
      <w:r w:rsidRPr="00FC5066" w:rsidR="00614143">
        <w:rPr>
          <w:rFonts w:ascii="Times New Roman" w:hAnsi="Times New Roman" w:cs="Times New Roman"/>
        </w:rPr>
        <w:t xml:space="preserve"> Perhaps Somek would agree with them that the courts should not deprive people of their democratic political experience. </w:t>
      </w:r>
      <w:r w:rsidR="005131DB">
        <w:rPr>
          <w:rFonts w:ascii="Times New Roman" w:hAnsi="Times New Roman" w:cs="Times New Roman"/>
        </w:rPr>
        <w:t xml:space="preserve"> </w:t>
      </w:r>
      <w:r w:rsidRPr="00FC5066" w:rsidR="00614143">
        <w:rPr>
          <w:rFonts w:ascii="Times New Roman" w:hAnsi="Times New Roman" w:cs="Times New Roman"/>
        </w:rPr>
        <w:t xml:space="preserve">But then his plea for </w:t>
      </w:r>
      <w:r w:rsidR="00810D0E">
        <w:rPr>
          <w:rFonts w:ascii="Times New Roman" w:hAnsi="Times New Roman" w:cs="Times New Roman"/>
        </w:rPr>
        <w:t xml:space="preserve">a </w:t>
      </w:r>
      <w:r w:rsidRPr="00FC5066" w:rsidR="00614143">
        <w:rPr>
          <w:rFonts w:ascii="Times New Roman" w:hAnsi="Times New Roman" w:cs="Times New Roman"/>
        </w:rPr>
        <w:t>legal-hierarchical form of legitimation on European level is puzzling: he cannot have it both ways.</w:t>
      </w:r>
    </w:p>
    <w:p w:rsidRPr="00FC5066" w:rsidR="00614143" w:rsidP="00C440F9" w:rsidRDefault="00614143" w14:paraId="17C10398" w14:textId="77777777">
      <w:pPr>
        <w:widowControl w:val="0"/>
        <w:autoSpaceDE w:val="0"/>
        <w:autoSpaceDN w:val="0"/>
        <w:adjustRightInd w:val="0"/>
        <w:spacing w:line="480" w:lineRule="auto"/>
        <w:rPr>
          <w:rFonts w:ascii="Times New Roman" w:hAnsi="Times New Roman" w:cs="Times"/>
        </w:rPr>
      </w:pPr>
    </w:p>
    <w:p w:rsidRPr="00FC5066" w:rsidR="00614143" w:rsidP="00C440F9" w:rsidRDefault="00614143" w14:paraId="62B3A8C5" w14:textId="77777777">
      <w:pPr>
        <w:widowControl w:val="0"/>
        <w:autoSpaceDE w:val="0"/>
        <w:autoSpaceDN w:val="0"/>
        <w:adjustRightInd w:val="0"/>
        <w:spacing w:line="480" w:lineRule="auto"/>
        <w:rPr>
          <w:rFonts w:ascii="Times New Roman" w:hAnsi="Times New Roman" w:cs="Times"/>
          <w:b/>
          <w:bCs/>
        </w:rPr>
      </w:pPr>
      <w:r w:rsidRPr="00FC5066">
        <w:rPr>
          <w:rFonts w:ascii="Times New Roman" w:hAnsi="Times New Roman" w:cs="Times"/>
          <w:b/>
          <w:bCs/>
        </w:rPr>
        <w:t>Transnational Governance</w:t>
      </w:r>
    </w:p>
    <w:p w:rsidRPr="00FC5066" w:rsidR="00614143" w:rsidP="0001733E" w:rsidRDefault="00614143" w14:paraId="215E8381" w14:textId="0BBB9474">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Although transnational governance networks or institutions lack a public law pedigree, they are part of what Somek identifies as “a perplexingly diffuse administrative state sans sovereignty and a multilevel system of fundamental rights protection”</w:t>
      </w:r>
      <w:r w:rsidR="008B48B4">
        <w:rPr>
          <w:rFonts w:ascii="Times New Roman" w:hAnsi="Times New Roman" w:cs="Times"/>
        </w:rPr>
        <w:t xml:space="preserve"> (p. 233).</w:t>
      </w:r>
      <w:r w:rsidRPr="00FC5066">
        <w:rPr>
          <w:rFonts w:ascii="Times New Roman" w:hAnsi="Times New Roman" w:cs="Times"/>
        </w:rPr>
        <w:t xml:space="preserve"> For the “legitimacy” of institutions such as ICANN,</w:t>
      </w:r>
      <w:r w:rsidRPr="00FC5066">
        <w:rPr>
          <w:rStyle w:val="FootnoteReference"/>
          <w:rFonts w:ascii="Times New Roman" w:hAnsi="Times New Roman" w:cs="Times"/>
        </w:rPr>
        <w:footnoteReference w:id="36"/>
      </w:r>
      <w:r w:rsidRPr="00FC5066">
        <w:rPr>
          <w:rFonts w:ascii="Times New Roman" w:hAnsi="Times New Roman" w:cs="Times"/>
        </w:rPr>
        <w:t xml:space="preserve"> it is necessary that they “be rooted in some constitutional order”</w:t>
      </w:r>
      <w:r w:rsidR="008B48B4">
        <w:rPr>
          <w:rFonts w:ascii="Times New Roman" w:hAnsi="Times New Roman" w:cs="Times"/>
        </w:rPr>
        <w:t xml:space="preserve"> (p. 229). </w:t>
      </w:r>
      <w:r w:rsidRPr="00FC5066">
        <w:rPr>
          <w:rFonts w:ascii="Times New Roman" w:hAnsi="Times New Roman" w:cs="Times"/>
        </w:rPr>
        <w:t xml:space="preserve"> But, Somek explains, transnational institutions are not legitimated through law, rather, their measure is “first and foremost administrative accomplishment”</w:t>
      </w:r>
      <w:r w:rsidR="00754541">
        <w:rPr>
          <w:rFonts w:ascii="Times New Roman" w:hAnsi="Times New Roman" w:cs="Times"/>
        </w:rPr>
        <w:t xml:space="preserve"> (p. 229),</w:t>
      </w:r>
      <w:r w:rsidRPr="00FC5066">
        <w:rPr>
          <w:rFonts w:ascii="Times New Roman" w:hAnsi="Times New Roman" w:cs="Times"/>
        </w:rPr>
        <w:t xml:space="preserve"> that is, “effective management of administrative processes”</w:t>
      </w:r>
      <w:r w:rsidR="00754541">
        <w:rPr>
          <w:rFonts w:ascii="Times New Roman" w:hAnsi="Times New Roman" w:cs="Times"/>
        </w:rPr>
        <w:t xml:space="preserve"> (p. 229).  </w:t>
      </w:r>
    </w:p>
    <w:p w:rsidRPr="00FC5066" w:rsidR="00614143" w:rsidP="00754541" w:rsidRDefault="00614143" w14:paraId="41E7C1F5" w14:textId="403405B9">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Just as with constitutionalism, transnational governance is dismissed as “anarchical”</w:t>
      </w:r>
      <w:r w:rsidR="00754541">
        <w:rPr>
          <w:rFonts w:ascii="Times New Roman" w:hAnsi="Times New Roman" w:cs="Times"/>
        </w:rPr>
        <w:t xml:space="preserve"> (p. 230).</w:t>
      </w:r>
      <w:r w:rsidRPr="00FC5066">
        <w:rPr>
          <w:rFonts w:ascii="Times New Roman" w:hAnsi="Times New Roman" w:cs="Times"/>
        </w:rPr>
        <w:t xml:space="preserve">  Somek does not explain what would make transnational processes legitimate other than some connection to “law.”  More darkly, transnational institutions and processes are all part of the bleak edifice of Constitutionalism 3.0, the defining feature of which seems to be the “collapse” of Constitutionalism 1.0.  In the course of things, “the people” are lost. They become “a counterfactual social fact”</w:t>
      </w:r>
      <w:r w:rsidR="007E7BAD">
        <w:rPr>
          <w:rFonts w:ascii="Times New Roman" w:hAnsi="Times New Roman" w:cs="Times"/>
        </w:rPr>
        <w:t xml:space="preserve"> (p. 238).</w:t>
      </w:r>
    </w:p>
    <w:p w:rsidRPr="00FC5066" w:rsidR="00614143" w:rsidP="005131DB" w:rsidRDefault="00614143" w14:paraId="7308A287" w14:textId="77777777">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lastRenderedPageBreak/>
        <w:t>How have things gotten so bad?  The answer is simple: capitalism. Somek explains:</w:t>
      </w:r>
    </w:p>
    <w:p w:rsidRPr="00C61C87" w:rsidR="00614143" w:rsidP="00C440F9" w:rsidRDefault="00614143" w14:paraId="709D0E0D" w14:textId="0AC50AEC">
      <w:pPr>
        <w:pStyle w:val="Pa16"/>
        <w:spacing w:line="480" w:lineRule="auto"/>
        <w:ind w:left="720"/>
        <w:rPr>
          <w:rFonts w:ascii="Times New Roman" w:hAnsi="Times New Roman" w:cs="Dante MT Std"/>
          <w:color w:val="000000"/>
          <w:sz w:val="22"/>
          <w:szCs w:val="22"/>
        </w:rPr>
      </w:pPr>
      <w:r w:rsidRPr="00CE79C8">
        <w:rPr>
          <w:rFonts w:ascii="Times New Roman" w:hAnsi="Times New Roman" w:cs="Dante MT Std"/>
          <w:color w:val="000000"/>
        </w:rPr>
        <w:t>It has already become somewhat of a truism that nowadays peoples are domi</w:t>
      </w:r>
      <w:r w:rsidRPr="00CE79C8">
        <w:rPr>
          <w:rFonts w:ascii="Times New Roman" w:hAnsi="Times New Roman" w:cs="Dante MT Std"/>
          <w:color w:val="000000"/>
        </w:rPr>
        <w:softHyphen/>
        <w:t>nated by core institutions of modern capitalism. The reactions of economic agents, such as financial markets or rating agencies, are of utmost importance to the design of economic and fiscal policies, while, at the same time, these agents do not bear any public responsibility. Financial markets have a neoliberal predilection for public austerity.</w:t>
      </w:r>
      <w:r w:rsidRPr="00B360D5">
        <w:rPr>
          <w:rStyle w:val="A14"/>
          <w:rFonts w:ascii="Times New Roman" w:hAnsi="Times New Roman"/>
          <w:sz w:val="24"/>
          <w:szCs w:val="24"/>
        </w:rPr>
        <w:t xml:space="preserve"> </w:t>
      </w:r>
      <w:r w:rsidRPr="00CE79C8">
        <w:rPr>
          <w:rFonts w:ascii="Times New Roman" w:hAnsi="Times New Roman" w:cs="Dante MT Std"/>
          <w:color w:val="000000"/>
        </w:rPr>
        <w:t>Consequently, governments cooperating across national bounds need to ever more tightly contain grassroots resistance against retrenchment in order to implement from above what is good for a “healthy economy.”</w:t>
      </w:r>
      <w:r w:rsidRPr="00B360D5">
        <w:rPr>
          <w:rStyle w:val="A14"/>
          <w:rFonts w:ascii="Times New Roman" w:hAnsi="Times New Roman"/>
          <w:sz w:val="24"/>
          <w:szCs w:val="24"/>
        </w:rPr>
        <w:t xml:space="preserve"> </w:t>
      </w:r>
      <w:r w:rsidRPr="00CE79C8">
        <w:rPr>
          <w:rFonts w:ascii="Times New Roman" w:hAnsi="Times New Roman" w:cs="Dante MT Std"/>
          <w:color w:val="000000"/>
        </w:rPr>
        <w:t>Therewith emerges a new brand of authoritarian liberalism.</w:t>
      </w:r>
      <w:r w:rsidRPr="00B360D5">
        <w:rPr>
          <w:rStyle w:val="A14"/>
          <w:rFonts w:ascii="Times New Roman" w:hAnsi="Times New Roman"/>
          <w:sz w:val="24"/>
          <w:szCs w:val="24"/>
        </w:rPr>
        <w:t xml:space="preserve">  </w:t>
      </w:r>
      <w:r w:rsidRPr="00CE79C8">
        <w:rPr>
          <w:rFonts w:ascii="Times New Roman" w:hAnsi="Times New Roman" w:cs="Dante MT Std"/>
          <w:color w:val="000000"/>
        </w:rPr>
        <w:t>Similar to its original form, it stands for</w:t>
      </w:r>
      <w:r w:rsidRPr="00CE79C8" w:rsidR="00C61C87">
        <w:rPr>
          <w:rFonts w:ascii="Times New Roman" w:hAnsi="Times New Roman" w:cs="Dante MT Std"/>
          <w:color w:val="000000"/>
        </w:rPr>
        <w:t xml:space="preserve"> </w:t>
      </w:r>
      <w:r w:rsidRPr="00CE79C8">
        <w:rPr>
          <w:rFonts w:ascii="Times New Roman" w:hAnsi="Times New Roman" w:cs="Dante MT Std"/>
        </w:rPr>
        <w:t>economic governance that severs its dependence on the support of parliamentary democracy. It is subtler today, however, than it was in the 1930s. Members of the assembly are no longer simply sent home. They are expected to bow to the rea</w:t>
      </w:r>
      <w:r w:rsidRPr="00CE79C8">
        <w:rPr>
          <w:rFonts w:ascii="Times New Roman" w:hAnsi="Times New Roman" w:cs="Dante MT Std"/>
        </w:rPr>
        <w:softHyphen/>
        <w:t>sonableness of pacts concluded between governments and financial institutions</w:t>
      </w:r>
      <w:r w:rsidR="007E7BAD">
        <w:rPr>
          <w:rFonts w:ascii="Times New Roman" w:hAnsi="Times New Roman" w:cs="Dante MT Std"/>
        </w:rPr>
        <w:t xml:space="preserve"> (pp. 238-239)</w:t>
      </w:r>
      <w:r w:rsidRPr="00CE79C8">
        <w:rPr>
          <w:rFonts w:ascii="Times New Roman" w:hAnsi="Times New Roman" w:cs="Dante MT Std"/>
        </w:rPr>
        <w:t>.</w:t>
      </w:r>
    </w:p>
    <w:p w:rsidRPr="00CE79C8" w:rsidR="00614143" w:rsidP="00C440F9" w:rsidRDefault="00614143" w14:paraId="5430F212" w14:textId="39A100D4">
      <w:pPr>
        <w:widowControl w:val="0"/>
        <w:autoSpaceDE w:val="0"/>
        <w:autoSpaceDN w:val="0"/>
        <w:adjustRightInd w:val="0"/>
        <w:spacing w:line="480" w:lineRule="auto"/>
        <w:rPr>
          <w:rFonts w:ascii="Times New Roman" w:hAnsi="Times New Roman" w:cs="Dante MT Std"/>
        </w:rPr>
      </w:pPr>
      <w:r w:rsidRPr="00CE79C8">
        <w:rPr>
          <w:rFonts w:ascii="Times New Roman" w:hAnsi="Times New Roman" w:cs="Dante MT Std"/>
        </w:rPr>
        <w:t xml:space="preserve">The bottom line is that in the era of Constitutionalism 3.0, governments have become hostages to global capital.  </w:t>
      </w:r>
    </w:p>
    <w:p w:rsidRPr="00FC5066" w:rsidR="00614143" w:rsidP="007E7BAD" w:rsidRDefault="00614143" w14:paraId="74C3855C" w14:textId="6B74C23C">
      <w:pPr>
        <w:widowControl w:val="0"/>
        <w:autoSpaceDE w:val="0"/>
        <w:autoSpaceDN w:val="0"/>
        <w:adjustRightInd w:val="0"/>
        <w:spacing w:line="480" w:lineRule="auto"/>
        <w:ind w:firstLine="720"/>
        <w:rPr>
          <w:rFonts w:ascii="Times New Roman" w:hAnsi="Times New Roman" w:cs="Times"/>
        </w:rPr>
      </w:pPr>
      <w:r w:rsidRPr="00FC5066">
        <w:rPr>
          <w:rFonts w:ascii="Times New Roman" w:hAnsi="Times New Roman" w:cs="Times"/>
        </w:rPr>
        <w:t xml:space="preserve">Somek advances a fascinating narrative in support of his assertion of a deep connection between Constitutionalism 3.0 and global capitalism. </w:t>
      </w:r>
      <w:r w:rsidR="000731DB">
        <w:rPr>
          <w:rFonts w:ascii="Times New Roman" w:hAnsi="Times New Roman" w:cs="Times"/>
        </w:rPr>
        <w:t xml:space="preserve"> </w:t>
      </w:r>
      <w:r w:rsidRPr="00FC5066">
        <w:rPr>
          <w:rFonts w:ascii="Times New Roman" w:hAnsi="Times New Roman" w:cs="Times"/>
        </w:rPr>
        <w:t>Following the German sociologist Wolfgang Streeck,</w:t>
      </w:r>
      <w:r w:rsidRPr="00FC5066">
        <w:rPr>
          <w:rStyle w:val="FootnoteReference"/>
          <w:rFonts w:ascii="Times New Roman" w:hAnsi="Times New Roman" w:cs="Times"/>
        </w:rPr>
        <w:footnoteReference w:id="37"/>
      </w:r>
      <w:r w:rsidRPr="00FC5066">
        <w:rPr>
          <w:rFonts w:ascii="Times New Roman" w:hAnsi="Times New Roman" w:cs="Times"/>
        </w:rPr>
        <w:t xml:space="preserve"> Somek’s narrative begins after World War II.  </w:t>
      </w:r>
      <w:r w:rsidR="00933DD4">
        <w:rPr>
          <w:rFonts w:ascii="Times New Roman" w:hAnsi="Times New Roman" w:cs="Times"/>
        </w:rPr>
        <w:t>He</w:t>
      </w:r>
      <w:r w:rsidRPr="00FC5066">
        <w:rPr>
          <w:rFonts w:ascii="Times New Roman" w:hAnsi="Times New Roman" w:cs="Times"/>
        </w:rPr>
        <w:t xml:space="preserve"> describes the situation thus:</w:t>
      </w:r>
    </w:p>
    <w:p w:rsidRPr="00FC5066" w:rsidR="00614143" w:rsidP="00C440F9" w:rsidRDefault="00614143" w14:paraId="0BE01F0C" w14:textId="019DCAFE">
      <w:pPr>
        <w:widowControl w:val="0"/>
        <w:autoSpaceDE w:val="0"/>
        <w:autoSpaceDN w:val="0"/>
        <w:adjustRightInd w:val="0"/>
        <w:spacing w:line="480" w:lineRule="auto"/>
        <w:ind w:left="720"/>
        <w:rPr>
          <w:rFonts w:ascii="Times New Roman" w:hAnsi="Times New Roman" w:cs="Times"/>
        </w:rPr>
      </w:pPr>
      <w:r w:rsidRPr="00FC5066">
        <w:rPr>
          <w:rFonts w:ascii="Times New Roman" w:hAnsi="Times New Roman" w:cs="Times"/>
        </w:rPr>
        <w:t xml:space="preserve">If Streeck is right, the post-war development of the Western economies has been </w:t>
      </w:r>
      <w:r w:rsidRPr="00FC5066">
        <w:rPr>
          <w:rFonts w:ascii="Times New Roman" w:hAnsi="Times New Roman" w:cs="Times"/>
        </w:rPr>
        <w:lastRenderedPageBreak/>
        <w:t>witness to a displacement of the original conflict between capital and labor with a persistent tug-of-war between countries with high public debt, on the one hand, and financial markets, on the other.</w:t>
      </w:r>
      <w:r w:rsidRPr="00FC5066">
        <w:rPr>
          <w:rFonts w:ascii="Times New Roman" w:hAnsi="Times New Roman" w:cs="Times"/>
          <w:position w:val="10"/>
        </w:rPr>
        <w:t xml:space="preserve"> </w:t>
      </w:r>
      <w:r w:rsidRPr="00FC5066">
        <w:rPr>
          <w:rFonts w:ascii="Times New Roman" w:hAnsi="Times New Roman" w:cs="Times"/>
        </w:rPr>
        <w:t>Countries that struggle to restore private credit to their damaged economies have to increase their public debt. In order to succeed at that, they depend on a favorable response from those institutions that actually benefit from their largesse.</w:t>
      </w:r>
      <w:r w:rsidRPr="00FC5066">
        <w:rPr>
          <w:rFonts w:ascii="Times New Roman" w:hAnsi="Times New Roman" w:cs="Times"/>
          <w:position w:val="10"/>
        </w:rPr>
        <w:t xml:space="preserve"> </w:t>
      </w:r>
      <w:r w:rsidRPr="00FC5066">
        <w:rPr>
          <w:rFonts w:ascii="Times New Roman" w:hAnsi="Times New Roman" w:cs="Times"/>
        </w:rPr>
        <w:t>Evidently, the locus of control shifts from politics to the economy. The consequences are disheartening. In order to come out with a sustainable credit score, countries need to implement austerity programs that signal credibility to credit markets. Countries seem to have no choice. The affected populations either react with revolt or realize that there is nothing left for politics to decide and turn away from democracy. It begins to dawn upon them that the real constraints on governance are economic. They are intrinsic to fostering the public weal</w:t>
      </w:r>
      <w:r w:rsidR="007E7BAD">
        <w:rPr>
          <w:rFonts w:ascii="Times New Roman" w:hAnsi="Times New Roman" w:cs="Times"/>
        </w:rPr>
        <w:t xml:space="preserve"> (p. 23, citations omitted)</w:t>
      </w:r>
      <w:r w:rsidRPr="00FC5066">
        <w:rPr>
          <w:rFonts w:ascii="Times New Roman" w:hAnsi="Times New Roman" w:cs="Times"/>
        </w:rPr>
        <w:t>.</w:t>
      </w:r>
    </w:p>
    <w:p w:rsidRPr="00FC5066" w:rsidR="00614143" w:rsidP="00C440F9" w:rsidRDefault="00614143" w14:paraId="3013D651" w14:textId="743AD6CC">
      <w:pPr>
        <w:widowControl w:val="0"/>
        <w:autoSpaceDE w:val="0"/>
        <w:autoSpaceDN w:val="0"/>
        <w:adjustRightInd w:val="0"/>
        <w:spacing w:line="480" w:lineRule="auto"/>
        <w:rPr>
          <w:rFonts w:ascii="Times New Roman" w:hAnsi="Times New Roman" w:cs="Times"/>
        </w:rPr>
      </w:pPr>
      <w:r w:rsidRPr="00FC5066">
        <w:rPr>
          <w:rFonts w:ascii="Times New Roman" w:hAnsi="Times New Roman" w:cs="Times"/>
        </w:rPr>
        <w:t>What emerges is what Somek identifies as “authoritarian liberalism”</w:t>
      </w:r>
      <w:r w:rsidR="007E7BAD">
        <w:rPr>
          <w:rFonts w:ascii="Times New Roman" w:hAnsi="Times New Roman" w:cs="Times"/>
        </w:rPr>
        <w:t xml:space="preserve"> (p. 25).</w:t>
      </w:r>
      <w:r w:rsidRPr="00FC5066">
        <w:rPr>
          <w:rFonts w:ascii="Times New Roman" w:hAnsi="Times New Roman" w:cs="Times"/>
        </w:rPr>
        <w:t xml:space="preserve">  Nation States are subjugated to financial markets.  States, and their economies, are governed not as democracies but run like businesses.  Everything is economic: </w:t>
      </w:r>
      <w:r w:rsidR="007E7BAD">
        <w:rPr>
          <w:rFonts w:ascii="Times New Roman" w:hAnsi="Times New Roman" w:cs="Times"/>
        </w:rPr>
        <w:t>it’s all about “micro-management</w:t>
      </w:r>
      <w:r w:rsidRPr="00FC5066">
        <w:rPr>
          <w:rFonts w:ascii="Times New Roman" w:hAnsi="Times New Roman" w:cs="Times"/>
        </w:rPr>
        <w:t>”</w:t>
      </w:r>
      <w:r w:rsidR="007E7BAD">
        <w:rPr>
          <w:rFonts w:ascii="Times New Roman" w:hAnsi="Times New Roman" w:cs="Times"/>
        </w:rPr>
        <w:t xml:space="preserve"> (p. 24).</w:t>
      </w:r>
      <w:r w:rsidRPr="00FC5066">
        <w:rPr>
          <w:rFonts w:ascii="Times New Roman" w:hAnsi="Times New Roman" w:cs="Times"/>
        </w:rPr>
        <w:t xml:space="preserve"> </w:t>
      </w:r>
    </w:p>
    <w:p w:rsidRPr="00FC5066" w:rsidR="00614143" w:rsidP="007E7BAD" w:rsidRDefault="00614143" w14:paraId="0411BBCB" w14:textId="43AEB361">
      <w:pPr>
        <w:widowControl w:val="0"/>
        <w:autoSpaceDE w:val="0"/>
        <w:autoSpaceDN w:val="0"/>
        <w:adjustRightInd w:val="0"/>
        <w:spacing w:line="480" w:lineRule="auto"/>
        <w:ind w:firstLine="720"/>
        <w:rPr>
          <w:rFonts w:ascii="Times New Roman" w:hAnsi="Times New Roman"/>
        </w:rPr>
      </w:pPr>
      <w:r w:rsidRPr="00FC5066">
        <w:rPr>
          <w:rFonts w:ascii="Times New Roman" w:hAnsi="Times New Roman" w:cs="Dante MT Std"/>
          <w:color w:val="000000"/>
        </w:rPr>
        <w:t xml:space="preserve">Streeck maintains that, following the Second World War, capitalism permitted politics to enter in economic planning. By the 1970s, </w:t>
      </w:r>
      <w:r w:rsidRPr="00FC5066">
        <w:rPr>
          <w:rFonts w:ascii="Times New Roman" w:hAnsi="Times New Roman" w:cs="Dante MT Std"/>
          <w:i/>
          <w:iCs/>
          <w:color w:val="000000"/>
        </w:rPr>
        <w:t>laissez-faire</w:t>
      </w:r>
      <w:r w:rsidRPr="00FC5066">
        <w:rPr>
          <w:rFonts w:ascii="Times New Roman" w:hAnsi="Times New Roman" w:cs="Dante MT Std"/>
          <w:color w:val="000000"/>
        </w:rPr>
        <w:t xml:space="preserve"> capitalism was dead, having been replaced by “some political control of the economic system”</w:t>
      </w:r>
      <w:r w:rsidR="007E7BAD">
        <w:rPr>
          <w:rFonts w:ascii="Times New Roman" w:hAnsi="Times New Roman" w:cs="Dante MT Std"/>
          <w:color w:val="000000"/>
        </w:rPr>
        <w:t xml:space="preserve"> (p. 239).</w:t>
      </w:r>
      <w:r w:rsidRPr="00FC5066">
        <w:rPr>
          <w:rFonts w:ascii="Times New Roman" w:hAnsi="Times New Roman" w:cs="Dante MT Std"/>
          <w:color w:val="000000"/>
        </w:rPr>
        <w:t xml:space="preserve">  Capital then pulled out of the earlier post-war settlement, owing to rising inflation.  To combat capital flight, states reduced wages and tolerated high unemployment.  The perennial conflict between capitalism and democracy then moved into the forum of </w:t>
      </w:r>
      <w:r w:rsidRPr="00FC5066">
        <w:rPr>
          <w:rFonts w:ascii="Times New Roman" w:hAnsi="Times New Roman" w:cs="Dante MT Std"/>
          <w:color w:val="000000"/>
        </w:rPr>
        <w:lastRenderedPageBreak/>
        <w:t>electoral politics.  Governments responded to rising wages and the threat of economic slump by deregulating the financial sector.  This gave birth to what Crouch calls “Privatized Keynesianism,”</w:t>
      </w:r>
      <w:r w:rsidRPr="00FC5066">
        <w:rPr>
          <w:rStyle w:val="FootnoteReference"/>
          <w:rFonts w:ascii="Times New Roman" w:hAnsi="Times New Roman" w:cs="Dante MT Std"/>
          <w:color w:val="000000"/>
        </w:rPr>
        <w:footnoteReference w:id="38"/>
      </w:r>
      <w:r w:rsidRPr="00FC5066">
        <w:rPr>
          <w:rFonts w:ascii="Times New Roman" w:hAnsi="Times New Roman" w:cs="Dante MT Std"/>
          <w:color w:val="000000"/>
        </w:rPr>
        <w:t xml:space="preserve"> epitomized, Somek claims, “by the policies of the Clinton years”</w:t>
      </w:r>
      <w:r w:rsidR="007E7BAD">
        <w:rPr>
          <w:rFonts w:ascii="Times New Roman" w:hAnsi="Times New Roman" w:cs="Dante MT Std"/>
          <w:color w:val="000000"/>
        </w:rPr>
        <w:t xml:space="preserve"> (p. 240).</w:t>
      </w:r>
      <w:r w:rsidRPr="00FC5066">
        <w:rPr>
          <w:rFonts w:ascii="Times New Roman" w:hAnsi="Times New Roman" w:cs="Dante MT Std"/>
          <w:color w:val="000000"/>
        </w:rPr>
        <w:t xml:space="preserve">  With the disappearance of wage increases and increasingly austere social policy, risky credit filled the void with “[i]individu</w:t>
      </w:r>
      <w:r w:rsidR="007E7BAD">
        <w:rPr>
          <w:rFonts w:ascii="Times New Roman" w:hAnsi="Times New Roman" w:cs="Dante MT Std"/>
          <w:color w:val="000000"/>
        </w:rPr>
        <w:t>al debt replac[ing] public debt</w:t>
      </w:r>
      <w:r w:rsidRPr="00FC5066">
        <w:rPr>
          <w:rFonts w:ascii="Times New Roman" w:hAnsi="Times New Roman" w:cs="Dante MT Std"/>
          <w:color w:val="000000"/>
        </w:rPr>
        <w:t>”</w:t>
      </w:r>
      <w:r w:rsidR="007E7BAD">
        <w:rPr>
          <w:rFonts w:ascii="Times New Roman" w:hAnsi="Times New Roman" w:cs="Dante MT Std"/>
          <w:color w:val="000000"/>
        </w:rPr>
        <w:t xml:space="preserve"> (p. 240).</w:t>
      </w:r>
      <w:r w:rsidRPr="00FC5066">
        <w:rPr>
          <w:rFonts w:ascii="Times New Roman" w:hAnsi="Times New Roman" w:cs="Dante MT Std"/>
          <w:color w:val="000000"/>
        </w:rPr>
        <w:t xml:space="preserve">  Then, in 2008, the US housing bubble burst, forcing the government to rescue the banks.  As mentioned, ironically, governments find themselves beholden to the same institutions </w:t>
      </w:r>
      <w:r w:rsidR="000731DB">
        <w:rPr>
          <w:rFonts w:ascii="Times New Roman" w:hAnsi="Times New Roman" w:cs="Dante MT Std"/>
          <w:color w:val="000000"/>
        </w:rPr>
        <w:t xml:space="preserve"> </w:t>
      </w:r>
      <w:r w:rsidRPr="00FC5066">
        <w:rPr>
          <w:rFonts w:ascii="Times New Roman" w:hAnsi="Times New Roman" w:cs="Dante MT Std"/>
          <w:color w:val="000000"/>
        </w:rPr>
        <w:t xml:space="preserve">which benefitted from their </w:t>
      </w:r>
      <w:r w:rsidRPr="00822364" w:rsidR="003839F8">
        <w:rPr>
          <w:rFonts w:ascii="Times New Roman" w:hAnsi="Times New Roman" w:cs="Dante MT Std"/>
          <w:color w:val="000000"/>
        </w:rPr>
        <w:t>assistance</w:t>
      </w:r>
      <w:r w:rsidRPr="00822364">
        <w:rPr>
          <w:rFonts w:ascii="Times New Roman" w:hAnsi="Times New Roman" w:cs="Dante MT Std"/>
          <w:color w:val="000000"/>
        </w:rPr>
        <w:t>.</w:t>
      </w:r>
      <w:r w:rsidR="000731DB">
        <w:rPr>
          <w:rFonts w:ascii="Times New Roman" w:hAnsi="Times New Roman" w:cs="Dante MT Std"/>
          <w:color w:val="000000"/>
        </w:rPr>
        <w:t xml:space="preserve"> </w:t>
      </w:r>
      <w:r w:rsidRPr="00822364">
        <w:rPr>
          <w:rFonts w:ascii="Times New Roman" w:hAnsi="Times New Roman" w:cs="Dante MT Std"/>
          <w:color w:val="000000"/>
        </w:rPr>
        <w:t xml:space="preserve"> It gets worse.  Somek summarizes the situation: “</w:t>
      </w:r>
      <w:r w:rsidRPr="00822364">
        <w:rPr>
          <w:rFonts w:ascii="Times New Roman" w:hAnsi="Times New Roman"/>
        </w:rPr>
        <w:t>International institutions,</w:t>
      </w:r>
      <w:r w:rsidRPr="00FC5066">
        <w:rPr>
          <w:rFonts w:ascii="Times New Roman" w:hAnsi="Times New Roman"/>
        </w:rPr>
        <w:t xml:space="preserve"> such as the International Monetary Fund, or supranational bodies, such as the Commission and the European Central Bank, demand these programs.</w:t>
      </w:r>
      <w:r w:rsidRPr="00FC5066">
        <w:rPr>
          <w:rStyle w:val="A14"/>
          <w:rFonts w:ascii="Times New Roman" w:hAnsi="Times New Roman"/>
          <w:sz w:val="10"/>
          <w:szCs w:val="10"/>
        </w:rPr>
        <w:t xml:space="preserve">  </w:t>
      </w:r>
      <w:r w:rsidRPr="00FC5066">
        <w:rPr>
          <w:rFonts w:ascii="Times New Roman" w:hAnsi="Times New Roman"/>
        </w:rPr>
        <w:t>The spoils and benefits of the banking system are now financed through pension cuts and the phasing out of entitlements”</w:t>
      </w:r>
      <w:r w:rsidR="007E7BAD">
        <w:rPr>
          <w:rFonts w:ascii="Times New Roman" w:hAnsi="Times New Roman"/>
        </w:rPr>
        <w:t xml:space="preserve"> (p. 240).</w:t>
      </w:r>
      <w:r w:rsidRPr="00FC5066">
        <w:rPr>
          <w:rFonts w:ascii="Times New Roman" w:hAnsi="Times New Roman"/>
        </w:rPr>
        <w:t xml:space="preserve"> </w:t>
      </w:r>
    </w:p>
    <w:p w:rsidRPr="00FC5066" w:rsidR="00614143" w:rsidP="007E7BAD" w:rsidRDefault="007E7BAD" w14:paraId="2EAAAE80" w14:textId="2C20CCA9">
      <w:pPr>
        <w:pStyle w:val="Default"/>
        <w:spacing w:line="480" w:lineRule="auto"/>
        <w:rPr>
          <w:rFonts w:ascii="Times New Roman" w:hAnsi="Times New Roman"/>
        </w:rPr>
      </w:pPr>
      <w:r>
        <w:rPr>
          <w:rFonts w:ascii="Times New Roman" w:hAnsi="Times New Roman"/>
        </w:rPr>
        <w:tab/>
      </w:r>
      <w:r w:rsidRPr="00FC5066" w:rsidR="00614143">
        <w:rPr>
          <w:rFonts w:ascii="Times New Roman" w:hAnsi="Times New Roman"/>
        </w:rPr>
        <w:t>Somek describes the “tug of war” between governments and finance thus:</w:t>
      </w:r>
    </w:p>
    <w:p w:rsidRPr="00FC5066" w:rsidR="00614143" w:rsidP="00C440F9" w:rsidRDefault="00614143" w14:paraId="2E0C70CC" w14:textId="24E1804D">
      <w:pPr>
        <w:pStyle w:val="Default"/>
        <w:spacing w:line="480" w:lineRule="auto"/>
        <w:ind w:left="720"/>
        <w:rPr>
          <w:rFonts w:ascii="Times New Roman" w:hAnsi="Times New Roman"/>
        </w:rPr>
      </w:pPr>
      <w:r w:rsidRPr="00FC5066">
        <w:rPr>
          <w:rFonts w:ascii="Times New Roman" w:hAnsi="Times New Roman"/>
        </w:rPr>
        <w:t xml:space="preserve">It is important to realize that the tug-of-war between governments and haute finance is merely a </w:t>
      </w:r>
      <w:r w:rsidRPr="00FC5066">
        <w:rPr>
          <w:rFonts w:ascii="Times New Roman" w:hAnsi="Times New Roman"/>
          <w:i/>
          <w:iCs/>
        </w:rPr>
        <w:t>symptom</w:t>
      </w:r>
      <w:r w:rsidRPr="00FC5066">
        <w:rPr>
          <w:rFonts w:ascii="Times New Roman" w:hAnsi="Times New Roman"/>
        </w:rPr>
        <w:t>. Generally, symptoms are unsuccessful attempts at problem solving. An inflammation, for example, is a defense mechanism, and in this respect it is beneficial; but it is also painful and can give rise to additional ail</w:t>
      </w:r>
      <w:r w:rsidRPr="00FC5066">
        <w:rPr>
          <w:rFonts w:ascii="Times New Roman" w:hAnsi="Times New Roman"/>
        </w:rPr>
        <w:softHyphen/>
        <w:t xml:space="preserve">ments. The underlying problem, of which the domination of states by financial markets is the symptom, is the conflict between the interests of capital, on the one hand, and the interest of the great mass of people who until a few decades ago had been able to use democracy in order to assert their interests politically. The pre-eminence of finance </w:t>
      </w:r>
      <w:r w:rsidRPr="00FC5066">
        <w:rPr>
          <w:rFonts w:ascii="Times New Roman" w:hAnsi="Times New Roman"/>
          <w:i/>
          <w:iCs/>
        </w:rPr>
        <w:t>vis-à-vis</w:t>
      </w:r>
      <w:r w:rsidRPr="00FC5066">
        <w:rPr>
          <w:rFonts w:ascii="Times New Roman" w:hAnsi="Times New Roman"/>
        </w:rPr>
        <w:t xml:space="preserve"> politics is merely a displaced manner in which the </w:t>
      </w:r>
      <w:r w:rsidRPr="00FC5066">
        <w:rPr>
          <w:rFonts w:ascii="Times New Roman" w:hAnsi="Times New Roman"/>
        </w:rPr>
        <w:lastRenderedPageBreak/>
        <w:t>latter experience their subordination to the former</w:t>
      </w:r>
      <w:r w:rsidR="007E7BAD">
        <w:rPr>
          <w:rFonts w:ascii="Times New Roman" w:hAnsi="Times New Roman"/>
        </w:rPr>
        <w:t xml:space="preserve"> (p. 240, citations omitted)</w:t>
      </w:r>
      <w:r w:rsidRPr="00FC5066">
        <w:rPr>
          <w:rFonts w:ascii="Times New Roman" w:hAnsi="Times New Roman"/>
        </w:rPr>
        <w:t>.</w:t>
      </w:r>
    </w:p>
    <w:p w:rsidRPr="00FC5066" w:rsidR="00614143" w:rsidP="00C440F9" w:rsidRDefault="00614143" w14:paraId="519AD2F7" w14:textId="39BE9573">
      <w:pPr>
        <w:pStyle w:val="Default"/>
        <w:spacing w:line="480" w:lineRule="auto"/>
        <w:rPr>
          <w:rFonts w:ascii="Times New Roman" w:hAnsi="Times New Roman"/>
        </w:rPr>
      </w:pPr>
      <w:r w:rsidRPr="00FC5066">
        <w:rPr>
          <w:rFonts w:ascii="Times New Roman" w:hAnsi="Times New Roman"/>
        </w:rPr>
        <w:t>This leaves nation states answerable to two different sorts of “people.”  The first are their own citizens and the second are a group Streeck calls “market people.”  Market people are a private polity but they have all the power.  They vote with their feet and their money. “They vote through the buying or selling of securities, through investment in a local business project or through accepting well-paid employment”</w:t>
      </w:r>
      <w:r w:rsidR="007E7BAD">
        <w:rPr>
          <w:rFonts w:ascii="Times New Roman" w:hAnsi="Times New Roman"/>
        </w:rPr>
        <w:t xml:space="preserve"> (p. 241).</w:t>
      </w:r>
      <w:r w:rsidRPr="00FC5066">
        <w:rPr>
          <w:rFonts w:ascii="Times New Roman" w:hAnsi="Times New Roman"/>
        </w:rPr>
        <w:t xml:space="preserve">  It is the fate of the polity – “ordinary folks” – to cling to their withering “social rights, guaranteed on the basis of natio</w:t>
      </w:r>
      <w:r w:rsidR="007E7BAD">
        <w:rPr>
          <w:rFonts w:ascii="Times New Roman" w:hAnsi="Times New Roman"/>
        </w:rPr>
        <w:t>nal constitutional arrangements</w:t>
      </w:r>
      <w:r w:rsidRPr="00FC5066">
        <w:rPr>
          <w:rFonts w:ascii="Times New Roman" w:hAnsi="Times New Roman"/>
        </w:rPr>
        <w:t>”</w:t>
      </w:r>
      <w:r w:rsidR="007E7BAD">
        <w:rPr>
          <w:rFonts w:ascii="Times New Roman" w:hAnsi="Times New Roman"/>
        </w:rPr>
        <w:t xml:space="preserve"> (p. 241).</w:t>
      </w:r>
      <w:r w:rsidRPr="00FC5066">
        <w:rPr>
          <w:rFonts w:ascii="Times New Roman" w:hAnsi="Times New Roman"/>
        </w:rPr>
        <w:t xml:space="preserve">  The only way to ameliorate this situation is for “constitutionalism … to return to a way of thinking from which it once emerged”</w:t>
      </w:r>
      <w:r w:rsidR="007E7BAD">
        <w:rPr>
          <w:rFonts w:ascii="Times New Roman" w:hAnsi="Times New Roman"/>
        </w:rPr>
        <w:t xml:space="preserve"> (p. 241).</w:t>
      </w:r>
    </w:p>
    <w:p w:rsidRPr="00FC5066" w:rsidR="00614143" w:rsidP="00C440F9" w:rsidRDefault="007E7BAD" w14:paraId="746132C6" w14:textId="009D3837">
      <w:pPr>
        <w:pStyle w:val="Default"/>
        <w:spacing w:line="480" w:lineRule="auto"/>
        <w:rPr>
          <w:rFonts w:ascii="Times New Roman" w:hAnsi="Times New Roman"/>
        </w:rPr>
      </w:pPr>
      <w:r>
        <w:rPr>
          <w:rFonts w:ascii="Times New Roman" w:hAnsi="Times New Roman"/>
        </w:rPr>
        <w:tab/>
      </w:r>
      <w:r w:rsidRPr="00FC5066" w:rsidR="00614143">
        <w:rPr>
          <w:rFonts w:ascii="Times New Roman" w:hAnsi="Times New Roman"/>
        </w:rPr>
        <w:t>There are two questions to ask about this diagnosis of the present situation in constitutional</w:t>
      </w:r>
      <w:r w:rsidR="003F7004">
        <w:rPr>
          <w:rFonts w:ascii="Times New Roman" w:hAnsi="Times New Roman"/>
        </w:rPr>
        <w:t xml:space="preserve"> law (Constitutionalism 3.0).  The f</w:t>
      </w:r>
      <w:r w:rsidRPr="00FC5066" w:rsidR="00614143">
        <w:rPr>
          <w:rFonts w:ascii="Times New Roman" w:hAnsi="Times New Roman"/>
        </w:rPr>
        <w:t>irst regards the plausibility of Streeck’s analysis, on which Somek so heavily relies. Second, even if Streeck is correct in his diagnosis of the post-war realignment of relations between labor and capital, does this account for the present state of constitutionalism?</w:t>
      </w:r>
    </w:p>
    <w:p w:rsidRPr="00FC5066" w:rsidR="00614143" w:rsidP="00C440F9" w:rsidRDefault="007E7BAD" w14:paraId="3B7214D8" w14:textId="34D2A658">
      <w:pPr>
        <w:pStyle w:val="Default"/>
        <w:spacing w:line="480" w:lineRule="auto"/>
        <w:rPr>
          <w:rFonts w:ascii="Times New Roman" w:hAnsi="Times New Roman" w:eastAsia="Times New Roman" w:cs="Times New Roman"/>
        </w:rPr>
      </w:pPr>
      <w:r>
        <w:rPr>
          <w:rFonts w:ascii="Times New Roman" w:hAnsi="Times New Roman"/>
        </w:rPr>
        <w:tab/>
      </w:r>
      <w:r w:rsidRPr="00FC5066" w:rsidR="00614143">
        <w:rPr>
          <w:rFonts w:ascii="Times New Roman" w:hAnsi="Times New Roman"/>
        </w:rPr>
        <w:t>Streeck</w:t>
      </w:r>
      <w:r w:rsidR="008159F4">
        <w:rPr>
          <w:rFonts w:ascii="Times New Roman" w:hAnsi="Times New Roman"/>
        </w:rPr>
        <w:t>’s</w:t>
      </w:r>
      <w:r w:rsidRPr="00FC5066" w:rsidR="00614143">
        <w:rPr>
          <w:rFonts w:ascii="Times New Roman" w:hAnsi="Times New Roman"/>
        </w:rPr>
        <w:t xml:space="preserve"> thesis </w:t>
      </w:r>
      <w:r w:rsidR="008159F4">
        <w:rPr>
          <w:rFonts w:ascii="Times New Roman" w:hAnsi="Times New Roman"/>
        </w:rPr>
        <w:t xml:space="preserve">begins </w:t>
      </w:r>
      <w:r w:rsidRPr="00FC5066" w:rsidR="00614143">
        <w:rPr>
          <w:rFonts w:ascii="Times New Roman" w:hAnsi="Times New Roman"/>
        </w:rPr>
        <w:t>with the claim that the 2008 financial crisis was not a “one off” event.  Rather, he maintains, “</w:t>
      </w:r>
      <w:r w:rsidRPr="00FC5066" w:rsidR="00614143">
        <w:rPr>
          <w:rFonts w:ascii="Times New Roman" w:hAnsi="Times New Roman" w:eastAsia="Times New Roman" w:cs="Times New Roman"/>
        </w:rPr>
        <w:t>the present crisis can only be fully understood in terms of the ongoing, inherently conflictual transformation of the social formation we call ‘democratic capitalism’.”</w:t>
      </w:r>
      <w:r w:rsidRPr="00FC5066" w:rsidR="00614143">
        <w:rPr>
          <w:rStyle w:val="FootnoteReference"/>
          <w:rFonts w:ascii="Times New Roman" w:hAnsi="Times New Roman" w:eastAsia="Times New Roman" w:cs="Times New Roman"/>
        </w:rPr>
        <w:footnoteReference w:id="39"/>
      </w:r>
      <w:r w:rsidRPr="00FC5066" w:rsidR="00614143">
        <w:rPr>
          <w:rFonts w:ascii="Times New Roman" w:hAnsi="Times New Roman" w:eastAsia="Times New Roman" w:cs="Times New Roman"/>
        </w:rPr>
        <w:t xml:space="preserve">  This is not the place to debate the macroeconomic aspects of Streeck’s thesis. I will, however, observe that both in the hands of Streeck and Somek, the thesis starts to lose plausibility once one moves beyond the borders of Continental Europe.</w:t>
      </w:r>
    </w:p>
    <w:p w:rsidRPr="00FC5066" w:rsidR="00614143" w:rsidP="00C440F9" w:rsidRDefault="007E7BAD" w14:paraId="041CFE00" w14:textId="62FACDF2">
      <w:pPr>
        <w:pStyle w:val="Default"/>
        <w:spacing w:line="480" w:lineRule="auto"/>
        <w:rPr>
          <w:rFonts w:ascii="Times New Roman" w:hAnsi="Times New Roman" w:eastAsia="Times New Roman" w:cs="Times New Roman"/>
        </w:rPr>
      </w:pPr>
      <w:r>
        <w:rPr>
          <w:rFonts w:ascii="Times New Roman" w:hAnsi="Times New Roman" w:eastAsia="Times New Roman" w:cs="Times New Roman"/>
        </w:rPr>
        <w:lastRenderedPageBreak/>
        <w:tab/>
      </w:r>
      <w:r w:rsidRPr="00FC5066" w:rsidR="00614143">
        <w:rPr>
          <w:rFonts w:ascii="Times New Roman" w:hAnsi="Times New Roman" w:eastAsia="Times New Roman" w:cs="Times New Roman"/>
        </w:rPr>
        <w:t>First, consider the Nordic countries.</w:t>
      </w:r>
      <w:r w:rsidRPr="00FC5066" w:rsidR="00614143">
        <w:rPr>
          <w:rStyle w:val="FootnoteReference"/>
          <w:rFonts w:ascii="Times New Roman" w:hAnsi="Times New Roman" w:eastAsia="Times New Roman" w:cs="Times New Roman"/>
        </w:rPr>
        <w:footnoteReference w:id="40"/>
      </w:r>
      <w:r w:rsidRPr="00FC5066" w:rsidR="00614143">
        <w:rPr>
          <w:rFonts w:ascii="Times New Roman" w:hAnsi="Times New Roman" w:eastAsia="Times New Roman" w:cs="Times New Roman"/>
        </w:rPr>
        <w:t xml:space="preserve">  Does the IMF tell Norway what to do with its oil riches?  Is the Swedish welfare state not thriving?</w:t>
      </w:r>
      <w:r w:rsidRPr="00FC5066" w:rsidR="00614143">
        <w:rPr>
          <w:rStyle w:val="FootnoteReference"/>
          <w:rFonts w:ascii="Times New Roman" w:hAnsi="Times New Roman" w:eastAsia="Times New Roman" w:cs="Times New Roman"/>
        </w:rPr>
        <w:footnoteReference w:id="41"/>
      </w:r>
      <w:r w:rsidRPr="00FC5066" w:rsidR="00614143">
        <w:rPr>
          <w:rFonts w:ascii="Times New Roman" w:hAnsi="Times New Roman" w:eastAsia="Times New Roman" w:cs="Times New Roman"/>
        </w:rPr>
        <w:t xml:space="preserve"> And what of unemployment in Denmark and Finland?  None of these economies seems to be under the control of the IMF, the ECB, or anyone else.  Their welfare states are doing just fine.  They </w:t>
      </w:r>
      <w:r w:rsidRPr="00FC5066" w:rsidR="008420E5">
        <w:rPr>
          <w:rFonts w:ascii="Times New Roman" w:hAnsi="Times New Roman" w:eastAsia="Times New Roman" w:cs="Times New Roman"/>
        </w:rPr>
        <w:t>do not confirm</w:t>
      </w:r>
      <w:r w:rsidRPr="00FC5066" w:rsidR="00614143">
        <w:rPr>
          <w:rFonts w:ascii="Times New Roman" w:hAnsi="Times New Roman" w:eastAsia="Times New Roman" w:cs="Times New Roman"/>
        </w:rPr>
        <w:t xml:space="preserve"> Streeck’s thesis.</w:t>
      </w:r>
    </w:p>
    <w:p w:rsidRPr="00FC5066" w:rsidR="00614143" w:rsidP="00C440F9" w:rsidRDefault="007E7BAD" w14:paraId="77EA9438" w14:textId="06B46D7C">
      <w:pPr>
        <w:pStyle w:val="Default"/>
        <w:spacing w:line="480" w:lineRule="auto"/>
        <w:rPr>
          <w:rFonts w:ascii="Times New Roman" w:hAnsi="Times New Roman" w:eastAsia="Times New Roman" w:cs="Times New Roman"/>
        </w:rPr>
      </w:pPr>
      <w:r>
        <w:rPr>
          <w:rFonts w:ascii="Times New Roman" w:hAnsi="Times New Roman" w:eastAsia="Times New Roman" w:cs="Times New Roman"/>
        </w:rPr>
        <w:tab/>
      </w:r>
      <w:r w:rsidRPr="00FC5066" w:rsidR="00614143">
        <w:rPr>
          <w:rFonts w:ascii="Times New Roman" w:hAnsi="Times New Roman" w:eastAsia="Times New Roman" w:cs="Times New Roman"/>
        </w:rPr>
        <w:t>Outside of Europe, one finds more than a few counterexamples to Streeck’s thesis.  The Canadian banking system felt little of the ill effects of the Lehman meltdown.</w:t>
      </w:r>
      <w:r w:rsidRPr="00FC5066" w:rsidR="00614143">
        <w:rPr>
          <w:rStyle w:val="FootnoteReference"/>
          <w:rFonts w:ascii="Times New Roman" w:hAnsi="Times New Roman" w:eastAsia="Times New Roman" w:cs="Times New Roman"/>
        </w:rPr>
        <w:footnoteReference w:id="42"/>
      </w:r>
      <w:r w:rsidRPr="00FC5066" w:rsidR="00614143">
        <w:rPr>
          <w:rFonts w:ascii="Times New Roman" w:hAnsi="Times New Roman" w:eastAsia="Times New Roman" w:cs="Times New Roman"/>
        </w:rPr>
        <w:t xml:space="preserve">  India’s economy is booming</w:t>
      </w:r>
      <w:r w:rsidR="00B21302">
        <w:rPr>
          <w:rFonts w:ascii="Times New Roman" w:hAnsi="Times New Roman" w:eastAsia="Times New Roman" w:cs="Times New Roman"/>
        </w:rPr>
        <w:t>,</w:t>
      </w:r>
      <w:r w:rsidRPr="00FC5066" w:rsidR="00614143">
        <w:rPr>
          <w:rFonts w:ascii="Times New Roman" w:hAnsi="Times New Roman" w:eastAsia="Times New Roman" w:cs="Times New Roman"/>
        </w:rPr>
        <w:t xml:space="preserve"> as is China</w:t>
      </w:r>
      <w:r w:rsidR="000D1193">
        <w:rPr>
          <w:rFonts w:ascii="Times New Roman" w:hAnsi="Times New Roman" w:eastAsia="Times New Roman" w:cs="Times New Roman"/>
        </w:rPr>
        <w:t>’s</w:t>
      </w:r>
      <w:r w:rsidRPr="00FC5066" w:rsidR="00614143">
        <w:rPr>
          <w:rFonts w:ascii="Times New Roman" w:hAnsi="Times New Roman" w:eastAsia="Times New Roman" w:cs="Times New Roman"/>
        </w:rPr>
        <w:t>. The United States saved the banks and made billions in the process.</w:t>
      </w:r>
      <w:r w:rsidRPr="00FC5066" w:rsidR="00614143">
        <w:rPr>
          <w:rStyle w:val="FootnoteReference"/>
          <w:rFonts w:ascii="Times New Roman" w:hAnsi="Times New Roman" w:eastAsia="Times New Roman" w:cs="Times New Roman"/>
        </w:rPr>
        <w:footnoteReference w:id="43"/>
      </w:r>
      <w:r w:rsidRPr="00FC5066" w:rsidR="00614143">
        <w:rPr>
          <w:rFonts w:ascii="Times New Roman" w:hAnsi="Times New Roman" w:eastAsia="Times New Roman" w:cs="Times New Roman"/>
        </w:rPr>
        <w:t xml:space="preserve">  Australia, Russia, Mexico, Korea and Japan all seem to fall outside the confines of Streeck’s narrative.</w:t>
      </w:r>
      <w:ins w:author="Dennis Patterson" w:date="2015-04-07T17:03:00Z" w:id="1">
        <w:r w:rsidRPr="009030FB" w:rsidR="009030FB">
          <w:rPr>
            <w:rStyle w:val="FootnoteReference"/>
            <w:rFonts w:eastAsia="Times New Roman" w:cs="Times New Roman"/>
          </w:rPr>
          <w:t xml:space="preserve"> </w:t>
        </w:r>
        <w:r w:rsidR="009030FB">
          <w:rPr>
            <w:rStyle w:val="FootnoteReference"/>
            <w:rFonts w:ascii="Times New Roman" w:hAnsi="Times New Roman" w:eastAsia="Times New Roman" w:cs="Times New Roman"/>
          </w:rPr>
          <w:footnoteReference w:id="44"/>
        </w:r>
      </w:ins>
    </w:p>
    <w:p w:rsidRPr="00FC5066" w:rsidR="00614143" w:rsidP="00C440F9" w:rsidRDefault="007E7BAD" w14:paraId="5FC444F4" w14:textId="2F9F3CBF">
      <w:pPr>
        <w:pStyle w:val="Default"/>
        <w:spacing w:line="480" w:lineRule="auto"/>
        <w:rPr>
          <w:rFonts w:ascii="Times New Roman" w:hAnsi="Times New Roman" w:eastAsia="Times New Roman" w:cs="Times New Roman"/>
        </w:rPr>
      </w:pPr>
      <w:r>
        <w:rPr>
          <w:rFonts w:ascii="Times New Roman" w:hAnsi="Times New Roman" w:eastAsia="Times New Roman" w:cs="Times New Roman"/>
        </w:rPr>
        <w:tab/>
      </w:r>
      <w:r w:rsidRPr="00FC5066" w:rsidR="00614143">
        <w:rPr>
          <w:rFonts w:ascii="Times New Roman" w:hAnsi="Times New Roman" w:eastAsia="Times New Roman" w:cs="Times New Roman"/>
        </w:rPr>
        <w:t>Does Streeck explain what is going on in the Eurozone?  Up to a point, yes. But, as Ulrich Beck has pointed out,</w:t>
      </w:r>
      <w:r w:rsidRPr="00FC5066" w:rsidR="00614143">
        <w:rPr>
          <w:rStyle w:val="FootnoteReference"/>
          <w:rFonts w:ascii="Times New Roman" w:hAnsi="Times New Roman" w:eastAsia="Times New Roman" w:cs="Times New Roman"/>
        </w:rPr>
        <w:footnoteReference w:id="45"/>
      </w:r>
      <w:r w:rsidRPr="00FC5066" w:rsidR="00614143">
        <w:rPr>
          <w:rFonts w:ascii="Times New Roman" w:hAnsi="Times New Roman" w:eastAsia="Times New Roman" w:cs="Times New Roman"/>
        </w:rPr>
        <w:t xml:space="preserve"> the principal ideologue in setting austerity policy is Germany. As of the time of this writing, the new Greek government is withering in its attempt to throw off the yoke of austerity.  It isn’t </w:t>
      </w:r>
      <w:r w:rsidR="003025F1">
        <w:rPr>
          <w:rFonts w:ascii="Times New Roman" w:hAnsi="Times New Roman" w:eastAsia="Times New Roman" w:cs="Times New Roman"/>
        </w:rPr>
        <w:t xml:space="preserve">only </w:t>
      </w:r>
      <w:r w:rsidRPr="00FC5066" w:rsidR="00614143">
        <w:rPr>
          <w:rFonts w:ascii="Times New Roman" w:hAnsi="Times New Roman" w:eastAsia="Times New Roman" w:cs="Times New Roman"/>
        </w:rPr>
        <w:t xml:space="preserve">bond yields that are putting pressure on the Greeks: it is Berlin. The reasons are ideological and not fiscal. Merkel </w:t>
      </w:r>
      <w:r w:rsidRPr="00FC5066" w:rsidR="00614143">
        <w:rPr>
          <w:rFonts w:ascii="Times New Roman" w:hAnsi="Times New Roman" w:eastAsia="Times New Roman" w:cs="Times New Roman"/>
        </w:rPr>
        <w:lastRenderedPageBreak/>
        <w:t>and Schauble are not pressing their case because they are the puppets of global capital. They are doing it because they think it is deontologically required.  That’s ideology, not finance.</w:t>
      </w:r>
    </w:p>
    <w:p w:rsidRPr="00FC5066" w:rsidR="00614143" w:rsidP="00C440F9" w:rsidRDefault="007E7BAD" w14:paraId="28BF7C75" w14:textId="561066B5">
      <w:pPr>
        <w:pStyle w:val="Default"/>
        <w:spacing w:line="480" w:lineRule="auto"/>
        <w:rPr>
          <w:rFonts w:ascii="Times New Roman" w:hAnsi="Times New Roman" w:eastAsia="Times New Roman" w:cs="Times New Roman"/>
        </w:rPr>
      </w:pPr>
      <w:r>
        <w:rPr>
          <w:rFonts w:ascii="Times New Roman" w:hAnsi="Times New Roman" w:eastAsia="Times New Roman" w:cs="Times New Roman"/>
        </w:rPr>
        <w:tab/>
      </w:r>
      <w:r w:rsidRPr="00FC5066" w:rsidR="00614143">
        <w:rPr>
          <w:rFonts w:ascii="Times New Roman" w:hAnsi="Times New Roman" w:eastAsia="Times New Roman" w:cs="Times New Roman"/>
        </w:rPr>
        <w:t>What about the connection between transnational regulators and global finance? Here the link seems even more tenuous.  Somek rails against the Basel Committee, the Codex Alimentarius Commission, the World Health Organization and the IMF because they are “relatively immune to political challenge and operate on the basis of their own functional specifica</w:t>
      </w:r>
      <w:r>
        <w:rPr>
          <w:rFonts w:ascii="Times New Roman" w:hAnsi="Times New Roman" w:eastAsia="Times New Roman" w:cs="Times New Roman"/>
        </w:rPr>
        <w:t>tions and institutional culture</w:t>
      </w:r>
      <w:r w:rsidRPr="00FC5066" w:rsidR="00614143">
        <w:rPr>
          <w:rFonts w:ascii="Times New Roman" w:hAnsi="Times New Roman" w:eastAsia="Times New Roman" w:cs="Times New Roman"/>
        </w:rPr>
        <w:t>”</w:t>
      </w:r>
      <w:r>
        <w:rPr>
          <w:rFonts w:ascii="Times New Roman" w:hAnsi="Times New Roman" w:eastAsia="Times New Roman" w:cs="Times New Roman"/>
        </w:rPr>
        <w:t xml:space="preserve"> (p. 274).</w:t>
      </w:r>
      <w:r w:rsidRPr="00FC5066" w:rsidR="00614143">
        <w:rPr>
          <w:rFonts w:ascii="Times New Roman" w:hAnsi="Times New Roman" w:eastAsia="Times New Roman" w:cs="Times New Roman"/>
        </w:rPr>
        <w:t xml:space="preserve">  For Somek, the only form of legitimacy for organizations dealing with transnational or global challenges is democracy. As he correctly states, the claim of</w:t>
      </w:r>
      <w:r>
        <w:rPr>
          <w:rFonts w:ascii="Times New Roman" w:hAnsi="Times New Roman" w:eastAsia="Times New Roman" w:cs="Times New Roman"/>
        </w:rPr>
        <w:t xml:space="preserve"> </w:t>
      </w:r>
      <w:r w:rsidRPr="00FC5066" w:rsidR="00614143">
        <w:rPr>
          <w:rFonts w:ascii="Times New Roman" w:hAnsi="Times New Roman" w:eastAsia="Times New Roman" w:cs="Times New Roman"/>
        </w:rPr>
        <w:t xml:space="preserve">such organizations “is based on the generation </w:t>
      </w:r>
      <w:r>
        <w:rPr>
          <w:rFonts w:ascii="Times New Roman" w:hAnsi="Times New Roman" w:eastAsia="Times New Roman" w:cs="Times New Roman"/>
        </w:rPr>
        <w:t>and implementation of expertise</w:t>
      </w:r>
      <w:r w:rsidRPr="00FC5066" w:rsidR="00614143">
        <w:rPr>
          <w:rFonts w:ascii="Times New Roman" w:hAnsi="Times New Roman" w:eastAsia="Times New Roman" w:cs="Times New Roman"/>
        </w:rPr>
        <w:t>”</w:t>
      </w:r>
      <w:r>
        <w:rPr>
          <w:rFonts w:ascii="Times New Roman" w:hAnsi="Times New Roman" w:eastAsia="Times New Roman" w:cs="Times New Roman"/>
        </w:rPr>
        <w:t xml:space="preserve"> (p. 274).</w:t>
      </w:r>
      <w:r w:rsidRPr="00FC5066" w:rsidR="00614143">
        <w:rPr>
          <w:rFonts w:ascii="Times New Roman" w:hAnsi="Times New Roman" w:eastAsia="Times New Roman" w:cs="Times New Roman"/>
        </w:rPr>
        <w:t xml:space="preserve"> </w:t>
      </w:r>
      <w:r w:rsidR="00A23275">
        <w:rPr>
          <w:rFonts w:ascii="Times New Roman" w:hAnsi="Times New Roman" w:eastAsia="Times New Roman" w:cs="Times New Roman"/>
        </w:rPr>
        <w:t>But Somek rejects expertise as a ground of authority or legitimacy.</w:t>
      </w:r>
      <w:r w:rsidR="00D34C94">
        <w:rPr>
          <w:rStyle w:val="FootnoteReference"/>
          <w:rFonts w:ascii="Times New Roman" w:hAnsi="Times New Roman" w:eastAsia="Times New Roman" w:cs="Times New Roman"/>
        </w:rPr>
        <w:footnoteReference w:id="46"/>
      </w:r>
      <w:r w:rsidR="00A23275">
        <w:rPr>
          <w:rFonts w:ascii="Times New Roman" w:hAnsi="Times New Roman" w:eastAsia="Times New Roman" w:cs="Times New Roman"/>
        </w:rPr>
        <w:t xml:space="preserve"> </w:t>
      </w:r>
      <w:r w:rsidRPr="00FC5066" w:rsidR="00614143">
        <w:rPr>
          <w:rFonts w:ascii="Times New Roman" w:hAnsi="Times New Roman" w:eastAsia="Times New Roman" w:cs="Times New Roman"/>
        </w:rPr>
        <w:t>He seems to prefer his authority and legitimacy the old-fashioned way: through democratic participation in a nation-state. That is why he never wavers in his belief that the nation-state is central to the future of constitutionalism.</w:t>
      </w:r>
    </w:p>
    <w:p w:rsidR="00A04516" w:rsidP="00C440F9" w:rsidRDefault="007E7BAD" w14:paraId="34BBBA93" w14:textId="34D68FD7">
      <w:pPr>
        <w:pStyle w:val="Default"/>
        <w:spacing w:line="480" w:lineRule="auto"/>
        <w:rPr>
          <w:rFonts w:ascii="Times New Roman" w:hAnsi="Times New Roman" w:eastAsia="Times New Roman" w:cs="Times New Roman"/>
        </w:rPr>
      </w:pPr>
      <w:r>
        <w:rPr>
          <w:rFonts w:ascii="Times New Roman" w:hAnsi="Times New Roman" w:eastAsia="Times New Roman" w:cs="Times New Roman"/>
        </w:rPr>
        <w:tab/>
      </w:r>
      <w:r w:rsidRPr="00FC5066" w:rsidR="00614143">
        <w:rPr>
          <w:rFonts w:ascii="Times New Roman" w:hAnsi="Times New Roman" w:eastAsia="Times New Roman" w:cs="Times New Roman"/>
        </w:rPr>
        <w:t xml:space="preserve">Somek’s argument depends a great deal on the strength of Streeck’s analysis.  As I have suggested, Streeck’s thesis faces some strong explanatory headwinds as the Northern part of continental Europe does not confirm his thesis.  Additionally, there are just too many states in the world today that do not fit the narrative. </w:t>
      </w:r>
    </w:p>
    <w:p w:rsidRPr="00B21302" w:rsidR="00614143" w:rsidP="00C440F9" w:rsidRDefault="007E7BAD" w14:paraId="309741AC" w14:textId="33BE1680">
      <w:pPr>
        <w:pStyle w:val="Default"/>
        <w:spacing w:line="480" w:lineRule="auto"/>
        <w:rPr>
          <w:rFonts w:ascii="Times New Roman" w:hAnsi="Times New Roman"/>
        </w:rPr>
      </w:pPr>
      <w:r>
        <w:rPr>
          <w:rFonts w:ascii="Times New Roman" w:hAnsi="Times New Roman" w:eastAsia="Times New Roman" w:cs="Times New Roman"/>
        </w:rPr>
        <w:tab/>
      </w:r>
      <w:r w:rsidRPr="00B21302" w:rsidR="00A04516">
        <w:rPr>
          <w:rFonts w:ascii="Times New Roman" w:hAnsi="Times New Roman"/>
        </w:rPr>
        <w:t xml:space="preserve">Ironically, if Somek is correct about the state of world affairs, then there is no way to rehabilitate nation-state democracies to the extent that they can actually deal with </w:t>
      </w:r>
      <w:r w:rsidRPr="00B21302" w:rsidR="00A04516">
        <w:rPr>
          <w:rFonts w:ascii="Times New Roman" w:hAnsi="Times New Roman"/>
        </w:rPr>
        <w:lastRenderedPageBreak/>
        <w:t>the issues he discusses. The irony is that he must either give up constitutionalism or the nation-state (the two things he likes most)</w:t>
      </w:r>
      <w:r w:rsidR="000731DB">
        <w:rPr>
          <w:rFonts w:ascii="Times New Roman" w:hAnsi="Times New Roman"/>
        </w:rPr>
        <w:t>,</w:t>
      </w:r>
      <w:r w:rsidRPr="00B21302" w:rsidR="00A04516">
        <w:rPr>
          <w:rFonts w:ascii="Times New Roman" w:hAnsi="Times New Roman"/>
        </w:rPr>
        <w:t xml:space="preserve"> and embrace either of the things he disdains, the wishful thinking of global constitutionalism or the impotency of nation-state constitutionalism.</w:t>
      </w:r>
    </w:p>
    <w:p w:rsidRPr="00FC5066" w:rsidR="00B21302" w:rsidP="00C440F9" w:rsidRDefault="00B21302" w14:paraId="5673B06D" w14:textId="77777777">
      <w:pPr>
        <w:pStyle w:val="Default"/>
        <w:spacing w:line="480" w:lineRule="auto"/>
        <w:rPr>
          <w:rFonts w:ascii="Times New Roman" w:hAnsi="Times New Roman" w:eastAsia="Times New Roman" w:cs="Times New Roman"/>
        </w:rPr>
      </w:pPr>
    </w:p>
    <w:p w:rsidRPr="00FC5066" w:rsidR="00614143" w:rsidP="00C440F9" w:rsidRDefault="00614143" w14:paraId="35BF2E90" w14:textId="77777777">
      <w:pPr>
        <w:pStyle w:val="Default"/>
        <w:spacing w:line="480" w:lineRule="auto"/>
        <w:rPr>
          <w:rFonts w:ascii="Times New Roman" w:hAnsi="Times New Roman"/>
          <w:b/>
          <w:bCs/>
        </w:rPr>
      </w:pPr>
      <w:r w:rsidRPr="00FC5066">
        <w:rPr>
          <w:rFonts w:ascii="Times New Roman" w:hAnsi="Times New Roman" w:eastAsia="Times New Roman" w:cs="Times New Roman"/>
          <w:b/>
          <w:bCs/>
        </w:rPr>
        <w:t xml:space="preserve">Conclusion </w:t>
      </w:r>
    </w:p>
    <w:p w:rsidRPr="00FC5066" w:rsidR="00614143" w:rsidP="007E7BAD" w:rsidRDefault="00614143" w14:paraId="30818E48" w14:textId="419532CD">
      <w:pPr>
        <w:pStyle w:val="Pa16"/>
        <w:spacing w:line="480" w:lineRule="auto"/>
        <w:ind w:firstLine="220"/>
        <w:jc w:val="both"/>
        <w:rPr>
          <w:rFonts w:ascii="Times New Roman" w:hAnsi="Times New Roman"/>
        </w:rPr>
      </w:pPr>
      <w:r w:rsidRPr="00FC5066">
        <w:rPr>
          <w:rFonts w:ascii="Times New Roman" w:hAnsi="Times New Roman"/>
        </w:rPr>
        <w:tab/>
        <w:t>My criticism</w:t>
      </w:r>
      <w:r w:rsidR="005D1C5F">
        <w:rPr>
          <w:rFonts w:ascii="Times New Roman" w:hAnsi="Times New Roman"/>
        </w:rPr>
        <w:t xml:space="preserve">s notwithstanding, this is an engaging and </w:t>
      </w:r>
      <w:r w:rsidR="00C969CF">
        <w:rPr>
          <w:rFonts w:ascii="Times New Roman" w:hAnsi="Times New Roman"/>
        </w:rPr>
        <w:t xml:space="preserve">important </w:t>
      </w:r>
      <w:r w:rsidRPr="00FC5066">
        <w:rPr>
          <w:rFonts w:ascii="Times New Roman" w:hAnsi="Times New Roman"/>
        </w:rPr>
        <w:t>book. Somek’s diagnosis of the current state of constitutional theorizing is at once compelling and provocative.  What is truly remarkable about this book is the way Somek links debates about constitutionalism to global forces in a way no one else does. This is a</w:t>
      </w:r>
      <w:r w:rsidR="001028F1">
        <w:rPr>
          <w:rFonts w:ascii="Times New Roman" w:hAnsi="Times New Roman"/>
        </w:rPr>
        <w:t>n</w:t>
      </w:r>
      <w:r w:rsidRPr="00FC5066">
        <w:rPr>
          <w:rFonts w:ascii="Times New Roman" w:hAnsi="Times New Roman"/>
        </w:rPr>
        <w:t xml:space="preserve"> </w:t>
      </w:r>
      <w:r w:rsidRPr="00FC5066" w:rsidR="001028F1">
        <w:rPr>
          <w:rFonts w:ascii="Times New Roman" w:hAnsi="Times New Roman"/>
        </w:rPr>
        <w:t>extraordinary</w:t>
      </w:r>
      <w:r w:rsidRPr="00FC5066">
        <w:rPr>
          <w:rFonts w:ascii="Times New Roman" w:hAnsi="Times New Roman"/>
        </w:rPr>
        <w:t xml:space="preserve"> achievement. Even if one disagrees with the thesis, the arguments must be taken seriously.  No one else in constitutional or legal theory is writing anything like this.  Quite simply, this is a book no one can ignore.</w:t>
      </w:r>
    </w:p>
    <w:p w:rsidRPr="00FC5066" w:rsidR="009D3344" w:rsidP="00C440F9" w:rsidRDefault="009D3344" w14:paraId="753C1FC4" w14:textId="77777777">
      <w:pPr>
        <w:spacing w:line="480" w:lineRule="auto"/>
        <w:rPr>
          <w:rFonts w:ascii="Times New Roman" w:hAnsi="Times New Roman"/>
        </w:rPr>
      </w:pPr>
    </w:p>
    <w:sectPr w:rsidRPr="00FC5066" w:rsidR="009D3344" w:rsidSect="001749A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70E6" w14:textId="77777777" w:rsidR="00B360D5" w:rsidRDefault="00B360D5" w:rsidP="00614143">
      <w:r>
        <w:separator/>
      </w:r>
    </w:p>
  </w:endnote>
  <w:endnote w:type="continuationSeparator" w:id="0">
    <w:p w14:paraId="331E9F21" w14:textId="77777777" w:rsidR="00B360D5" w:rsidRDefault="00B360D5" w:rsidP="006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ante MT Std">
    <w:altName w:val="Cambria"/>
    <w:panose1 w:val="00000000000000000000"/>
    <w:charset w:val="4D"/>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5729" w14:textId="77777777" w:rsidR="00B360D5" w:rsidRDefault="00B360D5" w:rsidP="00174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EB430" w14:textId="77777777" w:rsidR="00B360D5" w:rsidRDefault="00B360D5" w:rsidP="001749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10E2" w14:textId="77777777" w:rsidR="00B360D5" w:rsidRPr="00CE79C8" w:rsidRDefault="00B360D5" w:rsidP="001749AA">
    <w:pPr>
      <w:pStyle w:val="Footer"/>
      <w:framePr w:wrap="around" w:vAnchor="text" w:hAnchor="margin" w:xAlign="right" w:y="1"/>
      <w:rPr>
        <w:rStyle w:val="PageNumber"/>
        <w:rFonts w:ascii="Times New Roman" w:hAnsi="Times New Roman" w:cs="Times New Roman"/>
      </w:rPr>
    </w:pPr>
    <w:r w:rsidRPr="00CE79C8">
      <w:rPr>
        <w:rStyle w:val="PageNumber"/>
        <w:rFonts w:ascii="Times New Roman" w:hAnsi="Times New Roman" w:cs="Times New Roman"/>
      </w:rPr>
      <w:fldChar w:fldCharType="begin"/>
    </w:r>
    <w:r w:rsidRPr="00CE79C8">
      <w:rPr>
        <w:rStyle w:val="PageNumber"/>
        <w:rFonts w:ascii="Times New Roman" w:hAnsi="Times New Roman" w:cs="Times New Roman"/>
      </w:rPr>
      <w:instrText xml:space="preserve">PAGE  </w:instrText>
    </w:r>
    <w:r w:rsidRPr="00CE79C8">
      <w:rPr>
        <w:rStyle w:val="PageNumber"/>
        <w:rFonts w:ascii="Times New Roman" w:hAnsi="Times New Roman" w:cs="Times New Roman"/>
      </w:rPr>
      <w:fldChar w:fldCharType="separate"/>
    </w:r>
    <w:r w:rsidR="00B00C3B">
      <w:rPr>
        <w:rStyle w:val="PageNumber"/>
        <w:rFonts w:ascii="Times New Roman" w:hAnsi="Times New Roman" w:cs="Times New Roman"/>
        <w:noProof/>
      </w:rPr>
      <w:t>1</w:t>
    </w:r>
    <w:r w:rsidRPr="00CE79C8">
      <w:rPr>
        <w:rStyle w:val="PageNumber"/>
        <w:rFonts w:ascii="Times New Roman" w:hAnsi="Times New Roman" w:cs="Times New Roman"/>
      </w:rPr>
      <w:fldChar w:fldCharType="end"/>
    </w:r>
  </w:p>
  <w:p w14:paraId="6E6FB3D9" w14:textId="77777777" w:rsidR="00B360D5" w:rsidRPr="00CE79C8" w:rsidRDefault="00B360D5" w:rsidP="001749AA">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AA93" w14:textId="77777777" w:rsidR="00B360D5" w:rsidRDefault="00B360D5" w:rsidP="00614143">
      <w:r>
        <w:separator/>
      </w:r>
    </w:p>
  </w:footnote>
  <w:footnote w:type="continuationSeparator" w:id="0">
    <w:p w14:paraId="6C80EE9C" w14:textId="77777777" w:rsidR="00B360D5" w:rsidRDefault="00B360D5" w:rsidP="00614143">
      <w:r>
        <w:continuationSeparator/>
      </w:r>
    </w:p>
  </w:footnote>
  <w:footnote w:id="1">
    <w:p w14:paraId="598AF33F" w14:textId="77777777" w:rsidR="0054519A" w:rsidRPr="005D6191" w:rsidRDefault="0054519A" w:rsidP="0054519A">
      <w:pPr>
        <w:pStyle w:val="FootnoteText"/>
        <w:rPr>
          <w:i/>
        </w:rPr>
      </w:pPr>
      <w:r>
        <w:rPr>
          <w:rStyle w:val="FootnoteReference"/>
        </w:rPr>
        <w:footnoteRef/>
      </w:r>
      <w:r>
        <w:t xml:space="preserve">  </w:t>
      </w:r>
      <w:r w:rsidRPr="005D6191">
        <w:rPr>
          <w:rStyle w:val="Emphasis"/>
          <w:i w:val="0"/>
          <w:lang w:val="en"/>
        </w:rPr>
        <w:t>Charles E. Floete Chair in Law, University of Iowa.</w:t>
      </w:r>
    </w:p>
  </w:footnote>
  <w:footnote w:id="2">
    <w:p w14:paraId="5573F9C7" w14:textId="0924AEF2" w:rsidR="00B360D5" w:rsidRDefault="00B360D5" w:rsidP="001749AA">
      <w:pPr>
        <w:pStyle w:val="FootnoteText"/>
      </w:pPr>
      <w:r w:rsidRPr="0004738F">
        <w:rPr>
          <w:rStyle w:val="FootnoteReference"/>
          <w:szCs w:val="20"/>
        </w:rPr>
        <w:footnoteRef/>
      </w:r>
      <w:r w:rsidRPr="0004738F">
        <w:t xml:space="preserve"> Professor of Law and Chair in Legal Philosophy and Legal Theory, European University Institute, Florence; Board of Governors Professor of Law and Philosophy, Rutgers University, New Jersey, USA; Professor of Law and Chair in International Trade and Legal Philosophy, Swansea University, Wales, UK. </w:t>
      </w:r>
      <w:r>
        <w:t>I wish to thank my colleagues in the EUI Law Department for a stimulating discussion of a draft of this review.  I am especially indebted to Hans Micklitz for extraordinarily helpful comments on a draft of this essay. Thanks also to Bosko Tripkovic, my superb research assistant.</w:t>
      </w:r>
    </w:p>
  </w:footnote>
  <w:footnote w:id="3">
    <w:p w14:paraId="4BE9F370" w14:textId="6AD73DF8" w:rsidR="00B360D5" w:rsidRDefault="00B360D5" w:rsidP="001749AA">
      <w:pPr>
        <w:pStyle w:val="FootnoteText"/>
      </w:pPr>
      <w:r>
        <w:rPr>
          <w:rStyle w:val="FootnoteReference"/>
        </w:rPr>
        <w:footnoteRef/>
      </w:r>
      <w:r>
        <w:t xml:space="preserve"> </w:t>
      </w:r>
      <w:r w:rsidRPr="00F63140">
        <w:rPr>
          <w:smallCaps/>
          <w:noProof/>
        </w:rPr>
        <w:t>Alexander Somek, Individualism: An Essay on the Authority of the European Union</w:t>
      </w:r>
      <w:r>
        <w:rPr>
          <w:noProof/>
        </w:rPr>
        <w:t xml:space="preserve"> (2008).</w:t>
      </w:r>
    </w:p>
  </w:footnote>
  <w:footnote w:id="4">
    <w:p w14:paraId="692CF510" w14:textId="19D3612C" w:rsidR="00B360D5" w:rsidRDefault="00B360D5" w:rsidP="001749AA">
      <w:pPr>
        <w:pStyle w:val="FootnoteText"/>
      </w:pPr>
      <w:r>
        <w:rPr>
          <w:rStyle w:val="FootnoteReference"/>
        </w:rPr>
        <w:footnoteRef/>
      </w:r>
      <w:r>
        <w:t xml:space="preserve"> </w:t>
      </w:r>
      <w:r w:rsidRPr="00F63140">
        <w:rPr>
          <w:smallCaps/>
          <w:noProof/>
        </w:rPr>
        <w:t>Alexander Somek, Engineering Equality: An Essay on European Anti-Discrimination Law</w:t>
      </w:r>
      <w:r>
        <w:rPr>
          <w:noProof/>
        </w:rPr>
        <w:t xml:space="preserve"> (2011).</w:t>
      </w:r>
    </w:p>
    <w:p w14:paraId="7CC25DCC" w14:textId="77777777" w:rsidR="00B360D5" w:rsidRDefault="00B360D5" w:rsidP="001749AA">
      <w:pPr>
        <w:pStyle w:val="FootnoteText"/>
      </w:pPr>
    </w:p>
  </w:footnote>
  <w:footnote w:id="5">
    <w:p w14:paraId="44AC828A" w14:textId="3A3C9776" w:rsidR="00B360D5" w:rsidRDefault="00B360D5" w:rsidP="001749AA">
      <w:pPr>
        <w:pStyle w:val="FootnoteText"/>
      </w:pPr>
      <w:r>
        <w:rPr>
          <w:rStyle w:val="FootnoteReference"/>
        </w:rPr>
        <w:footnoteRef/>
      </w:r>
      <w:r>
        <w:t xml:space="preserve"> </w:t>
      </w:r>
      <w:r w:rsidRPr="00AB2D8C">
        <w:rPr>
          <w:i/>
          <w:noProof/>
        </w:rPr>
        <w:t>Id</w:t>
      </w:r>
      <w:r>
        <w:rPr>
          <w:noProof/>
        </w:rPr>
        <w:t>. at 16.</w:t>
      </w:r>
    </w:p>
  </w:footnote>
  <w:footnote w:id="6">
    <w:p w14:paraId="33FBF478" w14:textId="418B5C24" w:rsidR="00B360D5" w:rsidRDefault="00B360D5" w:rsidP="001749AA">
      <w:pPr>
        <w:pStyle w:val="FootnoteText"/>
      </w:pPr>
      <w:r>
        <w:rPr>
          <w:rStyle w:val="FootnoteReference"/>
        </w:rPr>
        <w:footnoteRef/>
      </w:r>
      <w:r>
        <w:t xml:space="preserve"> </w:t>
      </w:r>
      <w:r w:rsidRPr="00AB2D8C">
        <w:rPr>
          <w:i/>
        </w:rPr>
        <w:t>Id</w:t>
      </w:r>
      <w:r>
        <w:t xml:space="preserve">. at 17. </w:t>
      </w:r>
    </w:p>
  </w:footnote>
  <w:footnote w:id="7">
    <w:p w14:paraId="673EDC01" w14:textId="1A5A957E" w:rsidR="00B360D5" w:rsidRDefault="00B360D5" w:rsidP="001749AA">
      <w:pPr>
        <w:pStyle w:val="FootnoteText"/>
      </w:pPr>
      <w:r>
        <w:rPr>
          <w:rStyle w:val="FootnoteReference"/>
        </w:rPr>
        <w:footnoteRef/>
      </w:r>
      <w:r>
        <w:t xml:space="preserve"> </w:t>
      </w:r>
      <w:r w:rsidRPr="00AB2D8C">
        <w:rPr>
          <w:i/>
        </w:rPr>
        <w:t>Id</w:t>
      </w:r>
      <w:r>
        <w:t xml:space="preserve">. at 15.  Just as in </w:t>
      </w:r>
      <w:r w:rsidRPr="00305E6A">
        <w:rPr>
          <w:rFonts w:ascii="Times New Roman Italic" w:hAnsi="Times New Roman Italic"/>
          <w:i/>
          <w:iCs/>
          <w:szCs w:val="20"/>
        </w:rPr>
        <w:t>Individualism</w:t>
      </w:r>
      <w:r>
        <w:t xml:space="preserve">, Somek disparages moralists – especially academics and bureaucrats – who want to make people “better.”  It is one of the most refreshing aspects of his style. </w:t>
      </w:r>
    </w:p>
  </w:footnote>
  <w:footnote w:id="8">
    <w:p w14:paraId="7B410723" w14:textId="2DAFA133" w:rsidR="00B360D5" w:rsidRPr="005D6191" w:rsidRDefault="00B360D5" w:rsidP="005D6191">
      <w:pPr>
        <w:rPr>
          <w:rFonts w:ascii="Times New Roman" w:eastAsia="Times New Roman" w:hAnsi="Times New Roman" w:cs="Times New Roman"/>
          <w:sz w:val="20"/>
          <w:szCs w:val="20"/>
        </w:rPr>
      </w:pPr>
      <w:r w:rsidRPr="00225F2C">
        <w:rPr>
          <w:rStyle w:val="FootnoteReference"/>
          <w:rFonts w:ascii="Times New Roman" w:hAnsi="Times New Roman"/>
          <w:sz w:val="20"/>
          <w:szCs w:val="20"/>
        </w:rPr>
        <w:footnoteRef/>
      </w:r>
      <w:r w:rsidRPr="00225F2C">
        <w:rPr>
          <w:rFonts w:ascii="Times New Roman" w:hAnsi="Times New Roman"/>
          <w:sz w:val="20"/>
          <w:szCs w:val="20"/>
        </w:rPr>
        <w:t xml:space="preserve"> For an excellent discussion of the history of this notion, </w:t>
      </w:r>
      <w:r w:rsidRPr="004B2FB4">
        <w:rPr>
          <w:rFonts w:ascii="Times New Roman" w:hAnsi="Times New Roman"/>
          <w:i/>
          <w:sz w:val="20"/>
          <w:szCs w:val="20"/>
        </w:rPr>
        <w:t>see</w:t>
      </w:r>
      <w:r w:rsidRPr="00225F2C">
        <w:rPr>
          <w:rFonts w:ascii="Times New Roman" w:hAnsi="Times New Roman"/>
          <w:sz w:val="20"/>
          <w:szCs w:val="20"/>
        </w:rPr>
        <w:t xml:space="preserve"> </w:t>
      </w:r>
      <w:r>
        <w:rPr>
          <w:rFonts w:ascii="Times New Roman" w:hAnsi="Times New Roman"/>
          <w:noProof/>
          <w:sz w:val="20"/>
          <w:szCs w:val="20"/>
        </w:rPr>
        <w:t xml:space="preserve">Martin Loughlin, </w:t>
      </w:r>
      <w:r w:rsidRPr="004B2FB4">
        <w:rPr>
          <w:rFonts w:ascii="Times New Roman" w:hAnsi="Times New Roman"/>
          <w:i/>
          <w:noProof/>
          <w:sz w:val="20"/>
          <w:szCs w:val="20"/>
        </w:rPr>
        <w:t>The Concept of Constituent Power</w:t>
      </w:r>
      <w:r>
        <w:rPr>
          <w:rFonts w:ascii="Times New Roman" w:hAnsi="Times New Roman"/>
          <w:noProof/>
          <w:sz w:val="20"/>
          <w:szCs w:val="20"/>
        </w:rPr>
        <w:t xml:space="preserve">, 13 </w:t>
      </w:r>
      <w:r w:rsidRPr="004B2FB4">
        <w:rPr>
          <w:rFonts w:ascii="Times New Roman" w:hAnsi="Times New Roman"/>
          <w:smallCaps/>
          <w:noProof/>
          <w:sz w:val="20"/>
          <w:szCs w:val="20"/>
        </w:rPr>
        <w:t>Eur</w:t>
      </w:r>
      <w:r w:rsidR="001260A2">
        <w:rPr>
          <w:rFonts w:ascii="Times New Roman" w:hAnsi="Times New Roman"/>
          <w:smallCaps/>
          <w:noProof/>
          <w:sz w:val="20"/>
          <w:szCs w:val="20"/>
        </w:rPr>
        <w:t>.</w:t>
      </w:r>
      <w:r w:rsidRPr="004B2FB4">
        <w:rPr>
          <w:rFonts w:ascii="Times New Roman" w:hAnsi="Times New Roman"/>
          <w:smallCaps/>
          <w:noProof/>
          <w:sz w:val="20"/>
          <w:szCs w:val="20"/>
        </w:rPr>
        <w:t xml:space="preserve"> J</w:t>
      </w:r>
      <w:r>
        <w:rPr>
          <w:rFonts w:ascii="Times New Roman" w:hAnsi="Times New Roman"/>
          <w:smallCaps/>
          <w:noProof/>
          <w:sz w:val="20"/>
          <w:szCs w:val="20"/>
        </w:rPr>
        <w:t>.</w:t>
      </w:r>
      <w:r w:rsidRPr="004B2FB4">
        <w:rPr>
          <w:rFonts w:ascii="Times New Roman" w:hAnsi="Times New Roman"/>
          <w:smallCaps/>
          <w:noProof/>
          <w:sz w:val="20"/>
          <w:szCs w:val="20"/>
        </w:rPr>
        <w:t xml:space="preserve"> Political Theory</w:t>
      </w:r>
      <w:r>
        <w:rPr>
          <w:rFonts w:ascii="Times New Roman" w:hAnsi="Times New Roman"/>
          <w:noProof/>
          <w:sz w:val="20"/>
          <w:szCs w:val="20"/>
        </w:rPr>
        <w:t xml:space="preserve"> (2014).</w:t>
      </w:r>
    </w:p>
    <w:p w14:paraId="08BBD2EA" w14:textId="77777777" w:rsidR="00B360D5" w:rsidRDefault="00B360D5" w:rsidP="001749AA">
      <w:pPr>
        <w:pStyle w:val="FootnoteText"/>
      </w:pPr>
    </w:p>
  </w:footnote>
  <w:footnote w:id="9">
    <w:p w14:paraId="44842597" w14:textId="07C77F59" w:rsidR="00B360D5" w:rsidRDefault="00B360D5">
      <w:pPr>
        <w:pStyle w:val="FootnoteText"/>
      </w:pPr>
      <w:r>
        <w:rPr>
          <w:rStyle w:val="FootnoteReference"/>
        </w:rPr>
        <w:footnoteRef/>
      </w:r>
      <w:r>
        <w:t xml:space="preserve"> These include ICANN, ISO, the IMF, the WTO, and the World Bank.</w:t>
      </w:r>
    </w:p>
  </w:footnote>
  <w:footnote w:id="10">
    <w:p w14:paraId="2972F90A" w14:textId="76993027" w:rsidR="00B360D5" w:rsidRDefault="00B360D5" w:rsidP="005D6191">
      <w:pPr>
        <w:widowControl w:val="0"/>
        <w:autoSpaceDE w:val="0"/>
        <w:autoSpaceDN w:val="0"/>
        <w:adjustRightInd w:val="0"/>
        <w:spacing w:after="240"/>
      </w:pPr>
      <w:r w:rsidRPr="005E4E04">
        <w:rPr>
          <w:rStyle w:val="FootnoteReference"/>
          <w:rFonts w:ascii="Times New Roman" w:hAnsi="Times New Roman"/>
          <w:sz w:val="20"/>
          <w:szCs w:val="20"/>
        </w:rPr>
        <w:footnoteRef/>
      </w:r>
      <w:r w:rsidRPr="005E4E04">
        <w:rPr>
          <w:rFonts w:ascii="Times New Roman" w:hAnsi="Times New Roman"/>
          <w:sz w:val="20"/>
          <w:szCs w:val="20"/>
        </w:rPr>
        <w:t xml:space="preserve"> Somek has posted a </w:t>
      </w:r>
      <w:r>
        <w:rPr>
          <w:rFonts w:ascii="Times New Roman" w:hAnsi="Times New Roman"/>
          <w:sz w:val="20"/>
          <w:szCs w:val="20"/>
        </w:rPr>
        <w:t xml:space="preserve">You Tube </w:t>
      </w:r>
      <w:r w:rsidRPr="005E4E04">
        <w:rPr>
          <w:rFonts w:ascii="Times New Roman" w:hAnsi="Times New Roman"/>
          <w:sz w:val="20"/>
          <w:szCs w:val="20"/>
        </w:rPr>
        <w:t>video in w</w:t>
      </w:r>
      <w:r>
        <w:rPr>
          <w:rFonts w:ascii="Times New Roman" w:hAnsi="Times New Roman"/>
          <w:sz w:val="20"/>
          <w:szCs w:val="20"/>
        </w:rPr>
        <w:t xml:space="preserve">hich he presents the main themes of the book. See </w:t>
      </w:r>
      <w:hyperlink r:id="rId1" w:history="1">
        <w:r w:rsidRPr="006D14FD">
          <w:rPr>
            <w:rStyle w:val="Hyperlink"/>
            <w:rFonts w:ascii="Times New Roman" w:hAnsi="Times New Roman" w:cs="Calibri"/>
            <w:sz w:val="20"/>
            <w:szCs w:val="20"/>
          </w:rPr>
          <w:t>https://www.youtube.com/watch?v=47NLz2K4zc8</w:t>
        </w:r>
      </w:hyperlink>
      <w:r>
        <w:rPr>
          <w:rFonts w:ascii="Times New Roman" w:hAnsi="Times New Roman" w:cs="Calibri"/>
          <w:sz w:val="20"/>
          <w:szCs w:val="20"/>
        </w:rPr>
        <w:t xml:space="preserve">. </w:t>
      </w:r>
      <w:r w:rsidRPr="00970E0E">
        <w:rPr>
          <w:rFonts w:ascii="Times New Roman" w:hAnsi="Times New Roman" w:cs="Times"/>
          <w:sz w:val="20"/>
          <w:szCs w:val="20"/>
        </w:rPr>
        <w:t xml:space="preserve">The cover </w:t>
      </w:r>
      <w:r>
        <w:rPr>
          <w:rFonts w:ascii="Times New Roman" w:hAnsi="Times New Roman" w:cs="Times"/>
          <w:sz w:val="20"/>
          <w:szCs w:val="20"/>
        </w:rPr>
        <w:t xml:space="preserve">of the book </w:t>
      </w:r>
      <w:r w:rsidRPr="00970E0E">
        <w:rPr>
          <w:rFonts w:ascii="Times New Roman" w:hAnsi="Times New Roman" w:cs="Times"/>
          <w:sz w:val="20"/>
          <w:szCs w:val="20"/>
        </w:rPr>
        <w:t>features a painting by the Austro-Hungarian painter Adolf Hiremy-Hirschl, entitled “Souls at the River Acheron.”</w:t>
      </w:r>
      <w:r>
        <w:rPr>
          <w:rFonts w:ascii="Times New Roman" w:hAnsi="Times New Roman" w:cs="Times"/>
          <w:sz w:val="20"/>
          <w:szCs w:val="20"/>
        </w:rPr>
        <w:t xml:space="preserve"> (The painting hangs in the Belvedere Museum just outside the center of Vienna</w:t>
      </w:r>
      <w:r w:rsidR="00FB542D">
        <w:rPr>
          <w:rFonts w:ascii="Times New Roman" w:hAnsi="Times New Roman" w:cs="Times"/>
          <w:sz w:val="20"/>
          <w:szCs w:val="20"/>
        </w:rPr>
        <w:t>.</w:t>
      </w:r>
      <w:r>
        <w:rPr>
          <w:rFonts w:ascii="Times New Roman" w:hAnsi="Times New Roman" w:cs="Times"/>
          <w:sz w:val="20"/>
          <w:szCs w:val="20"/>
        </w:rPr>
        <w:t xml:space="preserve">) </w:t>
      </w:r>
      <w:r w:rsidRPr="00970E0E">
        <w:rPr>
          <w:rFonts w:ascii="Times New Roman" w:hAnsi="Times New Roman" w:cs="Times"/>
          <w:sz w:val="20"/>
          <w:szCs w:val="20"/>
        </w:rPr>
        <w:t xml:space="preserve"> As Somek explains </w:t>
      </w:r>
      <w:r>
        <w:rPr>
          <w:rFonts w:ascii="Times New Roman" w:hAnsi="Times New Roman" w:cs="Times"/>
          <w:sz w:val="20"/>
          <w:szCs w:val="20"/>
        </w:rPr>
        <w:t xml:space="preserve">in the video, </w:t>
      </w:r>
      <w:r w:rsidRPr="00970E0E">
        <w:rPr>
          <w:rFonts w:ascii="Times New Roman" w:hAnsi="Times New Roman" w:cs="Times"/>
          <w:sz w:val="20"/>
          <w:szCs w:val="20"/>
        </w:rPr>
        <w:t xml:space="preserve">the painting shows </w:t>
      </w:r>
      <w:r>
        <w:rPr>
          <w:rFonts w:ascii="Times New Roman" w:hAnsi="Times New Roman" w:cs="Times"/>
          <w:sz w:val="20"/>
          <w:szCs w:val="20"/>
        </w:rPr>
        <w:t>“Hermes, the god of commerce [global capitalism],</w:t>
      </w:r>
      <w:r w:rsidRPr="00970E0E">
        <w:rPr>
          <w:rFonts w:ascii="Times New Roman" w:hAnsi="Times New Roman" w:cs="Times"/>
          <w:sz w:val="20"/>
          <w:szCs w:val="20"/>
        </w:rPr>
        <w:t xml:space="preserve"> </w:t>
      </w:r>
      <w:r>
        <w:rPr>
          <w:rFonts w:ascii="Times New Roman" w:hAnsi="Times New Roman" w:cs="Times"/>
          <w:sz w:val="20"/>
          <w:szCs w:val="20"/>
        </w:rPr>
        <w:t>leading the deceased [political]</w:t>
      </w:r>
      <w:r w:rsidRPr="00970E0E">
        <w:rPr>
          <w:rFonts w:ascii="Times New Roman" w:hAnsi="Times New Roman" w:cs="Times"/>
          <w:sz w:val="20"/>
          <w:szCs w:val="20"/>
        </w:rPr>
        <w:t xml:space="preserve"> souls into the underworld.</w:t>
      </w:r>
      <w:r>
        <w:rPr>
          <w:rFonts w:ascii="Times New Roman" w:hAnsi="Times New Roman" w:cs="Times"/>
          <w:sz w:val="20"/>
          <w:szCs w:val="20"/>
        </w:rPr>
        <w:t xml:space="preserve">”  </w:t>
      </w:r>
      <w:r>
        <w:rPr>
          <w:rFonts w:ascii="Times New Roman" w:hAnsi="Times New Roman" w:cs="Calibri"/>
          <w:sz w:val="20"/>
          <w:szCs w:val="20"/>
        </w:rPr>
        <w:t xml:space="preserve">He ends the video by asking the question whether “our constitutional experience has </w:t>
      </w:r>
      <w:r w:rsidRPr="00970E0E">
        <w:rPr>
          <w:rFonts w:ascii="Times New Roman" w:hAnsi="Times New Roman" w:cs="Calibri"/>
          <w:sz w:val="20"/>
          <w:szCs w:val="20"/>
        </w:rPr>
        <w:t xml:space="preserve">come to an end.”  If it has, he suggests, the culprit is “global international capitalism.”  </w:t>
      </w:r>
    </w:p>
  </w:footnote>
  <w:footnote w:id="11">
    <w:p w14:paraId="3CD16DE1" w14:textId="4230680D" w:rsidR="00B360D5" w:rsidRDefault="00B360D5" w:rsidP="001749AA">
      <w:pPr>
        <w:pStyle w:val="FootnoteText"/>
      </w:pPr>
      <w:r>
        <w:rPr>
          <w:rStyle w:val="FootnoteReference"/>
        </w:rPr>
        <w:footnoteRef/>
      </w:r>
      <w:r>
        <w:t xml:space="preserve"> Here Somek echoes themes similar to Hardt and Negri. </w:t>
      </w:r>
      <w:r w:rsidRPr="00AB2D8C">
        <w:rPr>
          <w:i/>
        </w:rPr>
        <w:t>See</w:t>
      </w:r>
      <w:r>
        <w:t xml:space="preserve"> </w:t>
      </w:r>
      <w:r w:rsidRPr="004B2FB4">
        <w:rPr>
          <w:smallCaps/>
          <w:noProof/>
        </w:rPr>
        <w:t>Michael Hardt &amp; Antonio Negri, Empire</w:t>
      </w:r>
      <w:r>
        <w:rPr>
          <w:noProof/>
        </w:rPr>
        <w:t xml:space="preserve"> (2000).</w:t>
      </w:r>
      <w:r>
        <w:t xml:space="preserve"> Somek is silent on what forms of political action he has in mind.</w:t>
      </w:r>
    </w:p>
  </w:footnote>
  <w:footnote w:id="12">
    <w:p w14:paraId="16C8B270" w14:textId="56149742" w:rsidR="00B360D5" w:rsidRDefault="00B360D5" w:rsidP="001749AA">
      <w:pPr>
        <w:pStyle w:val="FootnoteText"/>
      </w:pPr>
      <w:r>
        <w:rPr>
          <w:rStyle w:val="FootnoteReference"/>
        </w:rPr>
        <w:footnoteRef/>
      </w:r>
      <w:r>
        <w:t xml:space="preserve"> In </w:t>
      </w:r>
      <w:r>
        <w:rPr>
          <w:i/>
        </w:rPr>
        <w:t>The Cosmopolitan Constitution</w:t>
      </w:r>
      <w:r>
        <w:rPr>
          <w:szCs w:val="20"/>
        </w:rPr>
        <w:t>,</w:t>
      </w:r>
      <w:r>
        <w:t xml:space="preserve"> Somek relentlessly skewers contemporary defenders of a global constitutional order.</w:t>
      </w:r>
    </w:p>
  </w:footnote>
  <w:footnote w:id="13">
    <w:p w14:paraId="35370803" w14:textId="6EFBA553" w:rsidR="00B360D5" w:rsidRDefault="00B360D5" w:rsidP="001749AA">
      <w:pPr>
        <w:pStyle w:val="FootnoteText"/>
      </w:pPr>
      <w:r>
        <w:rPr>
          <w:rStyle w:val="FootnoteReference"/>
        </w:rPr>
        <w:footnoteRef/>
      </w:r>
      <w:r>
        <w:t xml:space="preserve"> </w:t>
      </w:r>
      <w:r w:rsidRPr="00AB2D8C">
        <w:rPr>
          <w:i/>
        </w:rPr>
        <w:t>See</w:t>
      </w:r>
      <w:r w:rsidRPr="006A36AF">
        <w:t xml:space="preserve"> </w:t>
      </w:r>
      <w:r w:rsidRPr="006D1007">
        <w:rPr>
          <w:smallCaps/>
          <w:noProof/>
        </w:rPr>
        <w:t>Henry Kissinger, World Order</w:t>
      </w:r>
      <w:r>
        <w:rPr>
          <w:noProof/>
        </w:rPr>
        <w:t xml:space="preserve"> (2014).</w:t>
      </w:r>
    </w:p>
  </w:footnote>
  <w:footnote w:id="14">
    <w:p w14:paraId="4953612B" w14:textId="4A3D944A" w:rsidR="00B360D5" w:rsidRPr="00452931" w:rsidRDefault="00B360D5" w:rsidP="001749AA">
      <w:pPr>
        <w:pStyle w:val="FootnoteText"/>
      </w:pPr>
      <w:r>
        <w:rPr>
          <w:rStyle w:val="FootnoteReference"/>
        </w:rPr>
        <w:footnoteRef/>
      </w:r>
      <w:r>
        <w:t xml:space="preserve"> James Madison, </w:t>
      </w:r>
      <w:r w:rsidRPr="00AB2D8C">
        <w:rPr>
          <w:i/>
        </w:rPr>
        <w:t>Charters</w:t>
      </w:r>
      <w:r>
        <w:t xml:space="preserve">, </w:t>
      </w:r>
      <w:r>
        <w:rPr>
          <w:smallCaps/>
          <w:noProof/>
        </w:rPr>
        <w:t>National Gazette</w:t>
      </w:r>
      <w:r w:rsidR="0087520A">
        <w:t xml:space="preserve"> (</w:t>
      </w:r>
      <w:r>
        <w:t>January</w:t>
      </w:r>
      <w:r w:rsidR="0087520A">
        <w:t xml:space="preserve"> 19,</w:t>
      </w:r>
      <w:r>
        <w:t xml:space="preserve"> 1792).</w:t>
      </w:r>
    </w:p>
  </w:footnote>
  <w:footnote w:id="15">
    <w:p w14:paraId="329CA617" w14:textId="376EB52C" w:rsidR="00B360D5" w:rsidRDefault="00B360D5" w:rsidP="001749AA">
      <w:pPr>
        <w:pStyle w:val="FootnoteText"/>
      </w:pPr>
      <w:r>
        <w:rPr>
          <w:rStyle w:val="FootnoteReference"/>
        </w:rPr>
        <w:footnoteRef/>
      </w:r>
      <w:r>
        <w:t xml:space="preserve"> As Somek explains, each iteration of constitutionalism is recalibrated as we move from one epoch to another.</w:t>
      </w:r>
      <w:r w:rsidR="005D6191">
        <w:t xml:space="preserve"> (p. 9)</w:t>
      </w:r>
    </w:p>
  </w:footnote>
  <w:footnote w:id="16">
    <w:p w14:paraId="17A38F8C" w14:textId="1A00BB5B" w:rsidR="00B360D5" w:rsidRPr="0009228C" w:rsidRDefault="00B360D5" w:rsidP="001749AA">
      <w:pPr>
        <w:pStyle w:val="FootnoteText"/>
      </w:pPr>
      <w:r w:rsidRPr="00C447DF">
        <w:rPr>
          <w:rStyle w:val="FootnoteReference"/>
          <w:szCs w:val="20"/>
        </w:rPr>
        <w:footnoteRef/>
      </w:r>
      <w:r w:rsidRPr="00C447DF">
        <w:t xml:space="preserve"> </w:t>
      </w:r>
      <w:r w:rsidR="0087520A">
        <w:rPr>
          <w:i/>
        </w:rPr>
        <w:t xml:space="preserve">See </w:t>
      </w:r>
      <w:r>
        <w:t xml:space="preserve">Richard Bellamy, </w:t>
      </w:r>
      <w:r w:rsidRPr="00AB2D8C">
        <w:rPr>
          <w:i/>
        </w:rPr>
        <w:t>Political Constitutionalism</w:t>
      </w:r>
      <w:r>
        <w:t xml:space="preserve">, </w:t>
      </w:r>
      <w:r>
        <w:rPr>
          <w:smallCaps/>
          <w:noProof/>
        </w:rPr>
        <w:t>UCL School of Public Policy Working Paper Series no. 26 (2007),</w:t>
      </w:r>
      <w:r>
        <w:rPr>
          <w:rFonts w:ascii="Times New Roman Italic" w:hAnsi="Times New Roman Italic"/>
        </w:rPr>
        <w:t xml:space="preserve"> </w:t>
      </w:r>
      <w:r w:rsidRPr="0009228C">
        <w:t>at</w:t>
      </w:r>
      <w:r w:rsidR="0087520A">
        <w:t xml:space="preserve"> 6-9</w:t>
      </w:r>
      <w:r w:rsidRPr="0087520A">
        <w:rPr>
          <w:rFonts w:ascii="Times New Roman Italic" w:hAnsi="Times New Roman Italic"/>
          <w:i/>
        </w:rPr>
        <w:t>.</w:t>
      </w:r>
    </w:p>
  </w:footnote>
  <w:footnote w:id="17">
    <w:p w14:paraId="0F7E3535" w14:textId="77777777" w:rsidR="00B360D5" w:rsidRPr="0036546A" w:rsidRDefault="00B360D5" w:rsidP="00320A67">
      <w:pPr>
        <w:pStyle w:val="FootnoteText"/>
      </w:pPr>
      <w:r>
        <w:rPr>
          <w:rStyle w:val="FootnoteReference"/>
        </w:rPr>
        <w:footnoteRef/>
      </w:r>
      <w:r>
        <w:t xml:space="preserve"> </w:t>
      </w:r>
      <w:r w:rsidRPr="00347C03">
        <w:rPr>
          <w:i/>
        </w:rPr>
        <w:t>Id</w:t>
      </w:r>
      <w:r>
        <w:t>.</w:t>
      </w:r>
    </w:p>
  </w:footnote>
  <w:footnote w:id="18">
    <w:p w14:paraId="6058DA68" w14:textId="29E2BF3A" w:rsidR="00B360D5" w:rsidRDefault="00B360D5" w:rsidP="001749AA">
      <w:pPr>
        <w:pStyle w:val="FootnoteText"/>
      </w:pPr>
      <w:r>
        <w:rPr>
          <w:rStyle w:val="FootnoteReference"/>
        </w:rPr>
        <w:footnoteRef/>
      </w:r>
      <w:r>
        <w:t xml:space="preserve"> Throughout the book, Somek makes clear his disdain both for capitalism and markets. He has no affection for ideas like “creative destruction” and there is no place for Adam Smith in his pantheon.</w:t>
      </w:r>
    </w:p>
    <w:p w14:paraId="4BBFB1F4" w14:textId="77777777" w:rsidR="00B360D5" w:rsidRDefault="00B360D5" w:rsidP="001749AA">
      <w:pPr>
        <w:pStyle w:val="FootnoteText"/>
      </w:pPr>
    </w:p>
  </w:footnote>
  <w:footnote w:id="19">
    <w:p w14:paraId="09A30319" w14:textId="4DC7F5EE" w:rsidR="00B360D5" w:rsidRDefault="00B360D5">
      <w:pPr>
        <w:pStyle w:val="FootnoteText"/>
      </w:pPr>
      <w:r>
        <w:rPr>
          <w:rStyle w:val="FootnoteReference"/>
        </w:rPr>
        <w:footnoteRef/>
      </w:r>
      <w:r>
        <w:t xml:space="preserve"> As discussed below, the dynamics are largely a matter of economic integration.</w:t>
      </w:r>
    </w:p>
  </w:footnote>
  <w:footnote w:id="20">
    <w:p w14:paraId="06B3F881" w14:textId="0B329809" w:rsidR="00B360D5" w:rsidRDefault="00B360D5" w:rsidP="001749AA">
      <w:pPr>
        <w:pStyle w:val="FootnoteText"/>
      </w:pPr>
      <w:r>
        <w:rPr>
          <w:rStyle w:val="FootnoteReference"/>
        </w:rPr>
        <w:footnoteRef/>
      </w:r>
      <w:r>
        <w:t xml:space="preserve"> </w:t>
      </w:r>
      <w:r>
        <w:rPr>
          <w:i/>
        </w:rPr>
        <w:t xml:space="preserve">See </w:t>
      </w:r>
      <w:r>
        <w:t xml:space="preserve">for example </w:t>
      </w:r>
      <w:r w:rsidRPr="00C440F9">
        <w:rPr>
          <w:i/>
        </w:rPr>
        <w:t>Handyside v. United Kingdom</w:t>
      </w:r>
      <w:r w:rsidR="00C440F9">
        <w:t xml:space="preserve">, </w:t>
      </w:r>
      <w:r>
        <w:t xml:space="preserve">1 EHRR 737 (1976), paras. 48–49. </w:t>
      </w:r>
    </w:p>
  </w:footnote>
  <w:footnote w:id="21">
    <w:p w14:paraId="415119F8" w14:textId="695AB5BC" w:rsidR="00B360D5" w:rsidRPr="009C09A9" w:rsidRDefault="00B360D5" w:rsidP="001749AA">
      <w:pPr>
        <w:widowControl w:val="0"/>
        <w:tabs>
          <w:tab w:val="left" w:pos="220"/>
          <w:tab w:val="left" w:pos="720"/>
        </w:tabs>
        <w:autoSpaceDE w:val="0"/>
        <w:autoSpaceDN w:val="0"/>
        <w:adjustRightInd w:val="0"/>
        <w:spacing w:after="240"/>
        <w:rPr>
          <w:rFonts w:ascii="Times New Roman" w:hAnsi="Times New Roman" w:cs="Times"/>
        </w:rPr>
      </w:pPr>
      <w:r w:rsidRPr="00DD28ED">
        <w:rPr>
          <w:rStyle w:val="FootnoteReference"/>
          <w:rFonts w:ascii="Times New Roman" w:hAnsi="Times New Roman"/>
          <w:sz w:val="20"/>
          <w:szCs w:val="20"/>
        </w:rPr>
        <w:footnoteRef/>
      </w:r>
      <w:r w:rsidRPr="00DD28ED">
        <w:rPr>
          <w:rFonts w:ascii="Times New Roman" w:hAnsi="Times New Roman"/>
          <w:sz w:val="20"/>
          <w:szCs w:val="20"/>
        </w:rPr>
        <w:t xml:space="preserve"> </w:t>
      </w:r>
      <w:r w:rsidR="00C440F9">
        <w:rPr>
          <w:rFonts w:ascii="Times New Roman" w:hAnsi="Times New Roman"/>
          <w:sz w:val="20"/>
          <w:szCs w:val="20"/>
        </w:rPr>
        <w:t xml:space="preserve">(P. 19, </w:t>
      </w:r>
      <w:r w:rsidRPr="00DD28ED">
        <w:rPr>
          <w:rFonts w:ascii="Times New Roman" w:hAnsi="Times New Roman"/>
          <w:sz w:val="20"/>
          <w:szCs w:val="20"/>
        </w:rPr>
        <w:t xml:space="preserve">citing </w:t>
      </w:r>
      <w:r w:rsidRPr="00277948">
        <w:rPr>
          <w:rFonts w:ascii="Times New Roman" w:hAnsi="Times New Roman"/>
          <w:i/>
          <w:sz w:val="20"/>
          <w:szCs w:val="20"/>
        </w:rPr>
        <w:t>Handyside v. United Kingdom</w:t>
      </w:r>
      <w:r>
        <w:rPr>
          <w:rFonts w:ascii="Times New Roman" w:hAnsi="Times New Roman"/>
          <w:sz w:val="20"/>
          <w:szCs w:val="20"/>
        </w:rPr>
        <w:t xml:space="preserve">, </w:t>
      </w:r>
      <w:r w:rsidR="00277948" w:rsidRPr="00277948">
        <w:rPr>
          <w:rFonts w:ascii="Times New Roman" w:hAnsi="Times New Roman"/>
          <w:i/>
          <w:sz w:val="20"/>
          <w:szCs w:val="20"/>
        </w:rPr>
        <w:t>supra</w:t>
      </w:r>
      <w:r w:rsidR="00277948">
        <w:rPr>
          <w:rFonts w:ascii="Times New Roman" w:hAnsi="Times New Roman"/>
          <w:sz w:val="20"/>
          <w:szCs w:val="20"/>
        </w:rPr>
        <w:t xml:space="preserve">, </w:t>
      </w:r>
      <w:r w:rsidRPr="00277948">
        <w:rPr>
          <w:rFonts w:ascii="Times New Roman" w:hAnsi="Times New Roman"/>
          <w:sz w:val="20"/>
          <w:szCs w:val="20"/>
        </w:rPr>
        <w:t>at</w:t>
      </w:r>
      <w:r>
        <w:rPr>
          <w:rFonts w:ascii="Times New Roman" w:hAnsi="Times New Roman"/>
          <w:sz w:val="20"/>
          <w:szCs w:val="20"/>
        </w:rPr>
        <w:t xml:space="preserve"> </w:t>
      </w:r>
      <w:r>
        <w:rPr>
          <w:rFonts w:ascii="Times New Roman" w:hAnsi="Times New Roman" w:cs="Times"/>
          <w:sz w:val="20"/>
          <w:szCs w:val="20"/>
        </w:rPr>
        <w:t>para. 48.)</w:t>
      </w:r>
    </w:p>
  </w:footnote>
  <w:footnote w:id="22">
    <w:p w14:paraId="39EF037A" w14:textId="487CE174" w:rsidR="00B360D5" w:rsidRDefault="00B360D5" w:rsidP="001749AA">
      <w:pPr>
        <w:pStyle w:val="FootnoteText"/>
      </w:pPr>
      <w:r>
        <w:rPr>
          <w:rStyle w:val="FootnoteReference"/>
        </w:rPr>
        <w:footnoteRef/>
      </w:r>
      <w:r>
        <w:t xml:space="preserve"> For discussion, see </w:t>
      </w:r>
      <w:r w:rsidRPr="00735703">
        <w:rPr>
          <w:smallCaps/>
          <w:noProof/>
        </w:rPr>
        <w:t>Klemen Jaklic, Constitutional Pluralism in the EU</w:t>
      </w:r>
      <w:r>
        <w:t xml:space="preserve"> (2013).</w:t>
      </w:r>
    </w:p>
  </w:footnote>
  <w:footnote w:id="23">
    <w:p w14:paraId="3A55139D" w14:textId="08244C4C" w:rsidR="00B360D5" w:rsidRDefault="00B360D5" w:rsidP="001749AA">
      <w:pPr>
        <w:pStyle w:val="FootnoteText"/>
      </w:pPr>
      <w:r>
        <w:rPr>
          <w:rStyle w:val="FootnoteReference"/>
        </w:rPr>
        <w:footnoteRef/>
      </w:r>
      <w:r>
        <w:t xml:space="preserve"> Somek elaborates:</w:t>
      </w:r>
      <w:r>
        <w:tab/>
      </w:r>
    </w:p>
    <w:p w14:paraId="59F0E2E5" w14:textId="1B719AEC" w:rsidR="00B360D5" w:rsidRDefault="00B360D5" w:rsidP="00EA500B">
      <w:pPr>
        <w:widowControl w:val="0"/>
        <w:autoSpaceDE w:val="0"/>
        <w:autoSpaceDN w:val="0"/>
        <w:adjustRightInd w:val="0"/>
        <w:spacing w:after="240"/>
        <w:ind w:left="720"/>
      </w:pPr>
      <w:r w:rsidRPr="000516F9">
        <w:rPr>
          <w:rFonts w:ascii="Times New Roman" w:hAnsi="Times New Roman" w:cs="Times"/>
          <w:sz w:val="20"/>
          <w:szCs w:val="20"/>
        </w:rPr>
        <w:t>Pluralism in the European Union has given rise to form</w:t>
      </w:r>
      <w:r>
        <w:rPr>
          <w:rFonts w:ascii="Times New Roman" w:hAnsi="Times New Roman" w:cs="Times"/>
          <w:sz w:val="20"/>
          <w:szCs w:val="20"/>
        </w:rPr>
        <w:t>s of (mutual) embed</w:t>
      </w:r>
      <w:r w:rsidRPr="000516F9">
        <w:rPr>
          <w:rFonts w:ascii="Times New Roman" w:hAnsi="Times New Roman" w:cs="Times"/>
          <w:sz w:val="20"/>
          <w:szCs w:val="20"/>
        </w:rPr>
        <w:t>ding.</w:t>
      </w:r>
      <w:r w:rsidRPr="000516F9">
        <w:rPr>
          <w:rFonts w:ascii="Times New Roman" w:hAnsi="Times New Roman" w:cs="Times"/>
          <w:position w:val="10"/>
          <w:sz w:val="20"/>
          <w:szCs w:val="20"/>
        </w:rPr>
        <w:t xml:space="preserve"> </w:t>
      </w:r>
      <w:r w:rsidRPr="000516F9">
        <w:rPr>
          <w:rFonts w:ascii="Times New Roman" w:hAnsi="Times New Roman" w:cs="Times"/>
          <w:sz w:val="20"/>
          <w:szCs w:val="20"/>
        </w:rPr>
        <w:t>One legal order pledges to yield to the norms and jurisdiction of another “so long as” its level of fundamental rights protection is sufficiently “equivalent” to that of the yielding legal order.</w:t>
      </w:r>
      <w:r>
        <w:rPr>
          <w:rFonts w:ascii="Times New Roman" w:hAnsi="Times New Roman" w:cs="Times"/>
          <w:position w:val="10"/>
          <w:sz w:val="20"/>
          <w:szCs w:val="20"/>
        </w:rPr>
        <w:t xml:space="preserve"> </w:t>
      </w:r>
      <w:r w:rsidRPr="000516F9">
        <w:rPr>
          <w:rFonts w:ascii="Times New Roman" w:hAnsi="Times New Roman" w:cs="Times"/>
          <w:sz w:val="20"/>
          <w:szCs w:val="20"/>
        </w:rPr>
        <w:t>This is now established doctrine not only for German constitutional law vis-à-vis the European Court of Justice but also for the European Human Rights law vis-à-vis the same court,</w:t>
      </w:r>
      <w:r w:rsidRPr="000516F9">
        <w:rPr>
          <w:rFonts w:ascii="Times New Roman" w:hAnsi="Times New Roman" w:cs="Times"/>
          <w:position w:val="10"/>
          <w:sz w:val="20"/>
          <w:szCs w:val="20"/>
        </w:rPr>
        <w:t xml:space="preserve"> </w:t>
      </w:r>
      <w:r w:rsidRPr="000516F9">
        <w:rPr>
          <w:rFonts w:ascii="Times New Roman" w:hAnsi="Times New Roman" w:cs="Times"/>
          <w:sz w:val="20"/>
          <w:szCs w:val="20"/>
        </w:rPr>
        <w:t>and, most famously, for European Union law vis-à-vis the UN Security Council.</w:t>
      </w:r>
      <w:r w:rsidRPr="000516F9">
        <w:rPr>
          <w:rFonts w:ascii="Times New Roman" w:hAnsi="Times New Roman" w:cs="Times"/>
          <w:position w:val="10"/>
          <w:sz w:val="20"/>
          <w:szCs w:val="20"/>
        </w:rPr>
        <w:t xml:space="preserve"> </w:t>
      </w:r>
      <w:r w:rsidRPr="000516F9">
        <w:rPr>
          <w:rFonts w:ascii="Times New Roman" w:hAnsi="Times New Roman" w:cs="Times"/>
          <w:sz w:val="20"/>
          <w:szCs w:val="20"/>
        </w:rPr>
        <w:t>The national legal orders and the European Convention System yields to EU law, the EU yields to the United Nations and, not least, the Convention s</w:t>
      </w:r>
      <w:r>
        <w:rPr>
          <w:rFonts w:ascii="Times New Roman" w:hAnsi="Times New Roman" w:cs="Times"/>
          <w:sz w:val="20"/>
          <w:szCs w:val="20"/>
        </w:rPr>
        <w:t>ystem yields to the participat</w:t>
      </w:r>
      <w:r w:rsidRPr="000516F9">
        <w:rPr>
          <w:rFonts w:ascii="Times New Roman" w:hAnsi="Times New Roman" w:cs="Times"/>
          <w:sz w:val="20"/>
          <w:szCs w:val="20"/>
        </w:rPr>
        <w:t>ing states “so long as” the requisite others stay within a margin of appreciation, however it may be actually defined. The system to which room is conceded, need not be identical, however, a sufficient similarity m</w:t>
      </w:r>
      <w:r w:rsidR="00EA500B">
        <w:rPr>
          <w:rFonts w:ascii="Times New Roman" w:hAnsi="Times New Roman" w:cs="Times"/>
          <w:sz w:val="20"/>
          <w:szCs w:val="20"/>
        </w:rPr>
        <w:t xml:space="preserve">ust be manifest in the long run (p. 196, </w:t>
      </w:r>
      <w:r>
        <w:rPr>
          <w:rFonts w:ascii="Times New Roman" w:hAnsi="Times New Roman" w:cs="Times New Roman"/>
          <w:sz w:val="20"/>
          <w:szCs w:val="20"/>
        </w:rPr>
        <w:t>citations omitted).</w:t>
      </w:r>
    </w:p>
  </w:footnote>
  <w:footnote w:id="24">
    <w:p w14:paraId="08402A32" w14:textId="38F6A99B" w:rsidR="00B360D5" w:rsidRDefault="00B360D5" w:rsidP="00EA500B">
      <w:r w:rsidRPr="00CE79C8">
        <w:rPr>
          <w:rStyle w:val="FootnoteReference"/>
          <w:rFonts w:ascii="Times New Roman" w:hAnsi="Times New Roman" w:cs="Times New Roman"/>
          <w:sz w:val="20"/>
          <w:szCs w:val="20"/>
        </w:rPr>
        <w:footnoteRef/>
      </w:r>
      <w:r w:rsidRPr="00CE79C8">
        <w:rPr>
          <w:rFonts w:ascii="Times New Roman" w:hAnsi="Times New Roman" w:cs="Times New Roman"/>
        </w:rPr>
        <w:t xml:space="preserve"> </w:t>
      </w:r>
      <w:r w:rsidRPr="00CE79C8">
        <w:rPr>
          <w:rFonts w:ascii="Times New Roman" w:hAnsi="Times New Roman" w:cs="Times New Roman"/>
          <w:sz w:val="20"/>
          <w:szCs w:val="20"/>
        </w:rPr>
        <w:t>“</w:t>
      </w:r>
      <w:r w:rsidRPr="00F60E82">
        <w:rPr>
          <w:rFonts w:ascii="Times New Roman" w:hAnsi="Times New Roman" w:cs="Times New Roman"/>
          <w:i/>
          <w:sz w:val="20"/>
          <w:szCs w:val="20"/>
        </w:rPr>
        <w:t>Solange</w:t>
      </w:r>
      <w:r w:rsidRPr="00CE79C8">
        <w:rPr>
          <w:rFonts w:ascii="Times New Roman" w:hAnsi="Times New Roman" w:cs="Times New Roman"/>
          <w:sz w:val="20"/>
          <w:szCs w:val="20"/>
        </w:rPr>
        <w:t xml:space="preserve">” names important decisions of the German Constitutional Court regarding constitutional limits to the primacy of EU law. For discussion, see </w:t>
      </w:r>
      <w:r w:rsidRPr="00CE79C8">
        <w:rPr>
          <w:rFonts w:ascii="Times New Roman" w:hAnsi="Times New Roman" w:cs="Times New Roman"/>
          <w:smallCaps/>
          <w:noProof/>
          <w:sz w:val="20"/>
          <w:szCs w:val="20"/>
        </w:rPr>
        <w:t xml:space="preserve">Principles of European Constitutional Law </w:t>
      </w:r>
      <w:r w:rsidR="00277948">
        <w:rPr>
          <w:rFonts w:ascii="Times New Roman" w:hAnsi="Times New Roman" w:cs="Times New Roman"/>
          <w:smallCaps/>
          <w:noProof/>
          <w:sz w:val="20"/>
          <w:szCs w:val="20"/>
        </w:rPr>
        <w:t xml:space="preserve">411-412 </w:t>
      </w:r>
      <w:r w:rsidRPr="00CE79C8">
        <w:rPr>
          <w:rFonts w:ascii="Times New Roman" w:hAnsi="Times New Roman" w:cs="Times New Roman"/>
          <w:sz w:val="20"/>
          <w:szCs w:val="20"/>
        </w:rPr>
        <w:t>(</w:t>
      </w:r>
      <w:r w:rsidRPr="00CE79C8">
        <w:rPr>
          <w:rFonts w:ascii="Times New Roman" w:eastAsia="Times New Roman" w:hAnsi="Times New Roman" w:cs="Times New Roman"/>
          <w:sz w:val="20"/>
          <w:szCs w:val="20"/>
        </w:rPr>
        <w:t xml:space="preserve">Armin von Bogdandy and Jürgen Bast </w:t>
      </w:r>
      <w:r w:rsidRPr="00CE79C8">
        <w:rPr>
          <w:rFonts w:ascii="Times New Roman" w:hAnsi="Times New Roman" w:cs="Times New Roman"/>
          <w:sz w:val="20"/>
          <w:szCs w:val="20"/>
        </w:rPr>
        <w:t>eds., 2009).</w:t>
      </w:r>
    </w:p>
  </w:footnote>
  <w:footnote w:id="25">
    <w:p w14:paraId="4567A1B1" w14:textId="69D56238" w:rsidR="00B360D5" w:rsidRDefault="00B360D5" w:rsidP="00277948">
      <w:pPr>
        <w:pStyle w:val="Heading1"/>
      </w:pPr>
      <w:r w:rsidRPr="00F90F0B">
        <w:rPr>
          <w:rStyle w:val="FootnoteReference"/>
          <w:rFonts w:ascii="Times New Roman" w:hAnsi="Times New Roman"/>
          <w:b w:val="0"/>
          <w:bCs w:val="0"/>
          <w:color w:val="auto"/>
          <w:sz w:val="20"/>
          <w:szCs w:val="20"/>
        </w:rPr>
        <w:footnoteRef/>
      </w:r>
      <w:r w:rsidRPr="00F90F0B">
        <w:rPr>
          <w:rFonts w:ascii="Times New Roman" w:hAnsi="Times New Roman"/>
          <w:b w:val="0"/>
          <w:bCs w:val="0"/>
          <w:color w:val="auto"/>
          <w:sz w:val="20"/>
          <w:szCs w:val="20"/>
        </w:rPr>
        <w:t xml:space="preserve"> This theme is well-developed in the work of Saskia Sassen</w:t>
      </w:r>
      <w:r>
        <w:rPr>
          <w:rFonts w:ascii="Times New Roman" w:hAnsi="Times New Roman"/>
          <w:b w:val="0"/>
          <w:bCs w:val="0"/>
          <w:color w:val="auto"/>
          <w:sz w:val="20"/>
          <w:szCs w:val="20"/>
        </w:rPr>
        <w:t>.</w:t>
      </w:r>
      <w:r w:rsidRPr="00F90F0B">
        <w:rPr>
          <w:rFonts w:ascii="Times New Roman" w:hAnsi="Times New Roman"/>
          <w:b w:val="0"/>
          <w:bCs w:val="0"/>
          <w:color w:val="auto"/>
          <w:sz w:val="20"/>
          <w:szCs w:val="20"/>
        </w:rPr>
        <w:t xml:space="preserve"> </w:t>
      </w:r>
      <w:r w:rsidRPr="00AB2D8C">
        <w:rPr>
          <w:rFonts w:ascii="Times New Roman" w:hAnsi="Times New Roman"/>
          <w:b w:val="0"/>
          <w:bCs w:val="0"/>
          <w:i/>
          <w:color w:val="auto"/>
          <w:sz w:val="20"/>
          <w:szCs w:val="20"/>
        </w:rPr>
        <w:t>See</w:t>
      </w:r>
      <w:r w:rsidRPr="00F90F0B">
        <w:rPr>
          <w:rFonts w:ascii="Times New Roman" w:hAnsi="Times New Roman"/>
          <w:b w:val="0"/>
          <w:bCs w:val="0"/>
          <w:color w:val="auto"/>
          <w:sz w:val="20"/>
          <w:szCs w:val="20"/>
        </w:rPr>
        <w:t xml:space="preserve"> </w:t>
      </w:r>
      <w:r w:rsidRPr="00A32199">
        <w:rPr>
          <w:rFonts w:ascii="Times New Roman" w:hAnsi="Times New Roman"/>
          <w:b w:val="0"/>
          <w:bCs w:val="0"/>
          <w:smallCaps/>
          <w:noProof/>
          <w:color w:val="auto"/>
          <w:sz w:val="20"/>
          <w:szCs w:val="20"/>
        </w:rPr>
        <w:t>Saskia Sassen, Territory, Authority, Rights: From Medieval to Global Assemblages</w:t>
      </w:r>
      <w:r>
        <w:rPr>
          <w:rFonts w:ascii="Times New Roman" w:hAnsi="Times New Roman"/>
          <w:b w:val="0"/>
          <w:bCs w:val="0"/>
          <w:noProof/>
          <w:color w:val="auto"/>
          <w:sz w:val="20"/>
          <w:szCs w:val="20"/>
        </w:rPr>
        <w:t xml:space="preserve"> (2006),</w:t>
      </w:r>
      <w:r w:rsidDel="00220B3D">
        <w:rPr>
          <w:rFonts w:ascii="Times New Roman" w:hAnsi="Times New Roman"/>
          <w:b w:val="0"/>
          <w:bCs w:val="0"/>
          <w:noProof/>
          <w:color w:val="auto"/>
          <w:sz w:val="20"/>
          <w:szCs w:val="20"/>
        </w:rPr>
        <w:t xml:space="preserve"> </w:t>
      </w:r>
      <w:r w:rsidRPr="00F90F0B">
        <w:rPr>
          <w:rStyle w:val="a-size-large"/>
          <w:rFonts w:ascii="Times New Roman" w:eastAsia="Times New Roman" w:hAnsi="Times New Roman" w:cs="Times New Roman"/>
          <w:b w:val="0"/>
          <w:bCs w:val="0"/>
          <w:color w:val="auto"/>
          <w:sz w:val="20"/>
          <w:szCs w:val="20"/>
        </w:rPr>
        <w:t>chs. 4 and 5.</w:t>
      </w:r>
    </w:p>
    <w:p w14:paraId="33B2E30F" w14:textId="77777777" w:rsidR="00B360D5" w:rsidRDefault="00B360D5" w:rsidP="001749AA">
      <w:pPr>
        <w:pStyle w:val="FootnoteText"/>
      </w:pPr>
    </w:p>
  </w:footnote>
  <w:footnote w:id="26">
    <w:p w14:paraId="0EA86D53" w14:textId="5D65AAB7" w:rsidR="00B360D5" w:rsidRPr="00304523" w:rsidRDefault="00B360D5" w:rsidP="001749AA">
      <w:pPr>
        <w:widowControl w:val="0"/>
        <w:autoSpaceDE w:val="0"/>
        <w:autoSpaceDN w:val="0"/>
        <w:adjustRightInd w:val="0"/>
        <w:spacing w:after="240"/>
        <w:rPr>
          <w:rFonts w:ascii="Times New Roman" w:hAnsi="Times New Roman" w:cs="Times"/>
          <w:sz w:val="20"/>
          <w:szCs w:val="20"/>
        </w:rPr>
      </w:pPr>
      <w:r w:rsidRPr="00607C1E">
        <w:rPr>
          <w:rStyle w:val="FootnoteReference"/>
          <w:rFonts w:ascii="Times New Roman" w:hAnsi="Times New Roman"/>
          <w:sz w:val="20"/>
          <w:szCs w:val="20"/>
        </w:rPr>
        <w:footnoteRef/>
      </w:r>
      <w:r w:rsidRPr="00607C1E">
        <w:rPr>
          <w:rFonts w:ascii="Times New Roman" w:hAnsi="Times New Roman"/>
          <w:sz w:val="20"/>
          <w:szCs w:val="20"/>
        </w:rPr>
        <w:t xml:space="preserve"> </w:t>
      </w:r>
      <w:r w:rsidR="00EA500B">
        <w:rPr>
          <w:rFonts w:ascii="Times New Roman" w:hAnsi="Times New Roman"/>
          <w:sz w:val="20"/>
          <w:szCs w:val="20"/>
        </w:rPr>
        <w:t xml:space="preserve">P. </w:t>
      </w:r>
      <w:r w:rsidRPr="00607C1E">
        <w:rPr>
          <w:rFonts w:ascii="Times New Roman" w:hAnsi="Times New Roman"/>
          <w:sz w:val="20"/>
          <w:szCs w:val="20"/>
        </w:rPr>
        <w:t xml:space="preserve">22, citing </w:t>
      </w:r>
      <w:r w:rsidRPr="00607C1E">
        <w:rPr>
          <w:rFonts w:ascii="Times New Roman" w:hAnsi="Times New Roman" w:cs="Times"/>
          <w:sz w:val="20"/>
          <w:szCs w:val="20"/>
        </w:rPr>
        <w:t xml:space="preserve">William E. Scheuermann, </w:t>
      </w:r>
      <w:r w:rsidRPr="00AB2D8C">
        <w:rPr>
          <w:rFonts w:ascii="Times New Roman" w:hAnsi="Times New Roman" w:cs="Times"/>
          <w:i/>
          <w:sz w:val="20"/>
          <w:szCs w:val="20"/>
        </w:rPr>
        <w:t>Citizenship and Speed</w:t>
      </w:r>
      <w:r w:rsidRPr="00607C1E">
        <w:rPr>
          <w:rFonts w:ascii="Times New Roman" w:hAnsi="Times New Roman" w:cs="Times"/>
          <w:sz w:val="20"/>
          <w:szCs w:val="20"/>
        </w:rPr>
        <w:t xml:space="preserve"> in </w:t>
      </w:r>
      <w:r>
        <w:rPr>
          <w:rFonts w:ascii="Times New Roman" w:hAnsi="Times New Roman" w:cs="Times New Roman"/>
          <w:smallCaps/>
          <w:noProof/>
          <w:sz w:val="20"/>
          <w:szCs w:val="20"/>
        </w:rPr>
        <w:t xml:space="preserve">High-Speed Society </w:t>
      </w:r>
      <w:r w:rsidR="00562F58">
        <w:rPr>
          <w:rFonts w:ascii="Times New Roman" w:hAnsi="Times New Roman" w:cs="Times New Roman"/>
          <w:smallCaps/>
          <w:noProof/>
          <w:sz w:val="20"/>
          <w:szCs w:val="20"/>
        </w:rPr>
        <w:t xml:space="preserve">287- 306 </w:t>
      </w:r>
      <w:r w:rsidRPr="00607C1E">
        <w:rPr>
          <w:rFonts w:ascii="Times New Roman" w:hAnsi="Times New Roman" w:cs="Times"/>
          <w:sz w:val="20"/>
          <w:szCs w:val="20"/>
        </w:rPr>
        <w:t>(</w:t>
      </w:r>
      <w:r w:rsidRPr="0066344F">
        <w:rPr>
          <w:rFonts w:ascii="Times New Roman" w:hAnsi="Times New Roman" w:cs="Times"/>
          <w:sz w:val="20"/>
          <w:szCs w:val="20"/>
        </w:rPr>
        <w:t>Hartmut</w:t>
      </w:r>
      <w:r w:rsidRPr="00607C1E">
        <w:rPr>
          <w:rFonts w:ascii="Times New Roman" w:hAnsi="Times New Roman" w:cs="Times"/>
          <w:sz w:val="20"/>
          <w:szCs w:val="20"/>
        </w:rPr>
        <w:t xml:space="preserve"> Rosa </w:t>
      </w:r>
      <w:r w:rsidR="00562F58">
        <w:rPr>
          <w:rFonts w:ascii="Times New Roman" w:hAnsi="Times New Roman" w:cs="Times"/>
          <w:sz w:val="20"/>
          <w:szCs w:val="20"/>
        </w:rPr>
        <w:t>&amp;</w:t>
      </w:r>
      <w:r w:rsidRPr="00607C1E">
        <w:rPr>
          <w:rFonts w:ascii="Times New Roman" w:hAnsi="Times New Roman" w:cs="Times"/>
          <w:sz w:val="20"/>
          <w:szCs w:val="20"/>
        </w:rPr>
        <w:t xml:space="preserve"> W</w:t>
      </w:r>
      <w:r>
        <w:rPr>
          <w:rFonts w:ascii="Times New Roman" w:hAnsi="Times New Roman" w:cs="Times"/>
          <w:sz w:val="20"/>
          <w:szCs w:val="20"/>
        </w:rPr>
        <w:t>illiam</w:t>
      </w:r>
      <w:r w:rsidRPr="00607C1E">
        <w:rPr>
          <w:rFonts w:ascii="Times New Roman" w:hAnsi="Times New Roman" w:cs="Times"/>
          <w:sz w:val="20"/>
          <w:szCs w:val="20"/>
        </w:rPr>
        <w:t xml:space="preserve"> Scheuerman</w:t>
      </w:r>
      <w:r>
        <w:rPr>
          <w:rFonts w:ascii="Times New Roman" w:hAnsi="Times New Roman" w:cs="Times"/>
          <w:sz w:val="20"/>
          <w:szCs w:val="20"/>
        </w:rPr>
        <w:t xml:space="preserve"> eds.,</w:t>
      </w:r>
      <w:r w:rsidRPr="00607C1E">
        <w:rPr>
          <w:rFonts w:ascii="Times New Roman" w:hAnsi="Times New Roman" w:cs="Times"/>
          <w:sz w:val="20"/>
          <w:szCs w:val="20"/>
        </w:rPr>
        <w:t xml:space="preserve"> 2009). </w:t>
      </w:r>
    </w:p>
  </w:footnote>
  <w:footnote w:id="27">
    <w:p w14:paraId="32B0086A" w14:textId="568F54E5" w:rsidR="00B360D5" w:rsidRDefault="00B360D5">
      <w:pPr>
        <w:pStyle w:val="FootnoteText"/>
      </w:pPr>
      <w:r>
        <w:rPr>
          <w:rStyle w:val="FootnoteReference"/>
        </w:rPr>
        <w:footnoteRef/>
      </w:r>
      <w:r>
        <w:t xml:space="preserve"> The rise of administrators as agents of nation-state policies is explored in </w:t>
      </w:r>
      <w:r w:rsidRPr="00552BDB">
        <w:rPr>
          <w:smallCaps/>
          <w:noProof/>
        </w:rPr>
        <w:t>Anne-Marie Slaughter, A New World Order</w:t>
      </w:r>
      <w:r>
        <w:rPr>
          <w:noProof/>
        </w:rPr>
        <w:t xml:space="preserve"> (2004).</w:t>
      </w:r>
    </w:p>
  </w:footnote>
  <w:footnote w:id="28">
    <w:p w14:paraId="263F8BEC" w14:textId="5FEF9CA6" w:rsidR="00B360D5" w:rsidRDefault="00B360D5" w:rsidP="001749AA">
      <w:pPr>
        <w:pStyle w:val="FootnoteText"/>
      </w:pPr>
      <w:r>
        <w:rPr>
          <w:rStyle w:val="FootnoteReference"/>
        </w:rPr>
        <w:footnoteRef/>
      </w:r>
      <w:r>
        <w:t xml:space="preserve"> One of the best treatments of the question from the point of view of legal theory is Julie Dickson, </w:t>
      </w:r>
      <w:r w:rsidRPr="00DA63F7">
        <w:rPr>
          <w:i/>
        </w:rPr>
        <w:t>How Many Legal Systems?: Some Puzzles Regarding the Identity Conditions of, and Relations Between, Legal Systems in the European Union</w:t>
      </w:r>
      <w:r>
        <w:t>,</w:t>
      </w:r>
      <w:r w:rsidRPr="00552BDB">
        <w:t xml:space="preserve"> </w:t>
      </w:r>
      <w:r>
        <w:t xml:space="preserve">2 </w:t>
      </w:r>
      <w:r>
        <w:rPr>
          <w:rFonts w:cs="Times New Roman"/>
          <w:smallCaps/>
          <w:noProof/>
          <w:szCs w:val="20"/>
        </w:rPr>
        <w:t>Problema 9 (2008)</w:t>
      </w:r>
      <w:r>
        <w:t>.</w:t>
      </w:r>
    </w:p>
    <w:p w14:paraId="6EE7A629" w14:textId="77777777" w:rsidR="00B360D5" w:rsidRDefault="00B360D5" w:rsidP="001749AA">
      <w:pPr>
        <w:pStyle w:val="FootnoteText"/>
      </w:pPr>
    </w:p>
  </w:footnote>
  <w:footnote w:id="29">
    <w:p w14:paraId="7F0AC224" w14:textId="4136EA3E" w:rsidR="00B360D5" w:rsidRDefault="00B360D5" w:rsidP="001749AA">
      <w:pPr>
        <w:pStyle w:val="FootnoteText"/>
      </w:pPr>
      <w:r>
        <w:rPr>
          <w:rStyle w:val="FootnoteReference"/>
        </w:rPr>
        <w:footnoteRef/>
      </w:r>
      <w:r>
        <w:t xml:space="preserve"> Somek cites and quotes the classic reference to the problem. It is the work of Neil MacCormick:</w:t>
      </w:r>
    </w:p>
    <w:p w14:paraId="10748E6D" w14:textId="77777777" w:rsidR="00562F58" w:rsidRDefault="00B360D5" w:rsidP="00562F58">
      <w:pPr>
        <w:widowControl w:val="0"/>
        <w:autoSpaceDE w:val="0"/>
        <w:autoSpaceDN w:val="0"/>
        <w:adjustRightInd w:val="0"/>
        <w:spacing w:after="240"/>
        <w:ind w:left="720"/>
        <w:rPr>
          <w:rFonts w:ascii="Times New Roman" w:hAnsi="Times New Roman" w:cs="Times"/>
          <w:sz w:val="20"/>
          <w:szCs w:val="20"/>
        </w:rPr>
      </w:pPr>
      <w:r w:rsidRPr="00E61E45">
        <w:rPr>
          <w:rFonts w:ascii="Times New Roman" w:hAnsi="Times New Roman" w:cs="Times"/>
          <w:sz w:val="20"/>
          <w:szCs w:val="20"/>
        </w:rPr>
        <w:t>Where there is a plurality of institutional normative orders, each with a functioning constitution (at least in the sense of a body of higher-order norms establishing and conditioning relevant governmental powers), it is possible that each acknowledge the legitimacy of every other within its own sphere, while none asserts or acknowledges constitutional superiority over another. In this case, ‘constitutional plura</w:t>
      </w:r>
      <w:r>
        <w:rPr>
          <w:rFonts w:ascii="Times New Roman" w:hAnsi="Times New Roman" w:cs="Times"/>
          <w:sz w:val="20"/>
          <w:szCs w:val="20"/>
        </w:rPr>
        <w:t>lism’ prevails.</w:t>
      </w:r>
    </w:p>
    <w:p w14:paraId="1987C975" w14:textId="3DC040FC" w:rsidR="00B360D5" w:rsidRPr="000D2B56" w:rsidRDefault="00B360D5" w:rsidP="00562F58">
      <w:pPr>
        <w:widowControl w:val="0"/>
        <w:autoSpaceDE w:val="0"/>
        <w:autoSpaceDN w:val="0"/>
        <w:adjustRightInd w:val="0"/>
        <w:spacing w:after="240"/>
        <w:rPr>
          <w:rFonts w:ascii="Times New Roman" w:hAnsi="Times New Roman" w:cs="Times"/>
          <w:sz w:val="20"/>
          <w:szCs w:val="20"/>
        </w:rPr>
      </w:pPr>
      <w:r w:rsidRPr="00552BDB">
        <w:rPr>
          <w:rFonts w:ascii="Times New Roman" w:hAnsi="Times New Roman" w:cs="Times"/>
          <w:smallCaps/>
          <w:noProof/>
          <w:sz w:val="20"/>
          <w:szCs w:val="20"/>
        </w:rPr>
        <w:t>Neil MacCormick, Questioning Sovereignty: Law, State, and Nation in the European Commonwealth</w:t>
      </w:r>
      <w:r>
        <w:rPr>
          <w:rFonts w:ascii="Times New Roman" w:hAnsi="Times New Roman" w:cs="Times"/>
          <w:noProof/>
          <w:sz w:val="20"/>
          <w:szCs w:val="20"/>
        </w:rPr>
        <w:t xml:space="preserve"> </w:t>
      </w:r>
      <w:r w:rsidR="00562F58">
        <w:rPr>
          <w:rFonts w:ascii="Times New Roman" w:hAnsi="Times New Roman" w:cs="Times"/>
          <w:noProof/>
          <w:sz w:val="20"/>
          <w:szCs w:val="20"/>
        </w:rPr>
        <w:t xml:space="preserve">104 </w:t>
      </w:r>
      <w:r>
        <w:rPr>
          <w:rFonts w:ascii="Times New Roman" w:hAnsi="Times New Roman" w:cs="Times"/>
          <w:noProof/>
          <w:sz w:val="20"/>
          <w:szCs w:val="20"/>
        </w:rPr>
        <w:t>(1999)</w:t>
      </w:r>
      <w:r w:rsidR="008D5D00">
        <w:rPr>
          <w:rFonts w:ascii="Times New Roman" w:hAnsi="Times New Roman" w:cs="Times"/>
          <w:sz w:val="20"/>
          <w:szCs w:val="20"/>
        </w:rPr>
        <w:t>, c</w:t>
      </w:r>
      <w:r>
        <w:rPr>
          <w:rFonts w:ascii="Times New Roman" w:hAnsi="Times New Roman" w:cs="Times"/>
          <w:sz w:val="20"/>
          <w:szCs w:val="20"/>
        </w:rPr>
        <w:t>ited and quoted at</w:t>
      </w:r>
      <w:r w:rsidR="008D5D00">
        <w:rPr>
          <w:rFonts w:ascii="Times New Roman" w:hAnsi="Times New Roman" w:cs="Times"/>
          <w:sz w:val="20"/>
          <w:szCs w:val="20"/>
        </w:rPr>
        <w:t xml:space="preserve"> (p. </w:t>
      </w:r>
      <w:r>
        <w:rPr>
          <w:rFonts w:ascii="Times New Roman" w:hAnsi="Times New Roman" w:cs="Times"/>
          <w:sz w:val="20"/>
          <w:szCs w:val="20"/>
        </w:rPr>
        <w:t>194 n. 90</w:t>
      </w:r>
      <w:r w:rsidR="008D5D00">
        <w:rPr>
          <w:rFonts w:ascii="Times New Roman" w:hAnsi="Times New Roman" w:cs="Times"/>
          <w:sz w:val="20"/>
          <w:szCs w:val="20"/>
        </w:rPr>
        <w:t>)</w:t>
      </w:r>
      <w:r>
        <w:rPr>
          <w:rFonts w:ascii="Times New Roman" w:hAnsi="Times New Roman" w:cs="Times"/>
          <w:sz w:val="20"/>
          <w:szCs w:val="20"/>
        </w:rPr>
        <w:t>.</w:t>
      </w:r>
    </w:p>
  </w:footnote>
  <w:footnote w:id="30">
    <w:p w14:paraId="075E8420" w14:textId="4EA73D9D" w:rsidR="00B360D5" w:rsidRDefault="00B360D5" w:rsidP="001749AA">
      <w:pPr>
        <w:pStyle w:val="FootnoteText"/>
      </w:pPr>
      <w:r>
        <w:rPr>
          <w:rStyle w:val="FootnoteReference"/>
        </w:rPr>
        <w:footnoteRef/>
      </w:r>
      <w:r>
        <w:t xml:space="preserve"> Somek describes the matter thus:</w:t>
      </w:r>
    </w:p>
    <w:p w14:paraId="607B561B" w14:textId="6806C95D" w:rsidR="00B360D5" w:rsidRDefault="00B360D5" w:rsidP="0001733E">
      <w:pPr>
        <w:widowControl w:val="0"/>
        <w:autoSpaceDE w:val="0"/>
        <w:autoSpaceDN w:val="0"/>
        <w:adjustRightInd w:val="0"/>
        <w:spacing w:after="240"/>
        <w:ind w:left="720"/>
      </w:pPr>
      <w:r w:rsidRPr="00EC6D62">
        <w:rPr>
          <w:rFonts w:ascii="Times New Roman" w:hAnsi="Times New Roman" w:cs="Times"/>
          <w:sz w:val="20"/>
          <w:szCs w:val="20"/>
        </w:rPr>
        <w:t>Each system lays down the conditions under which it concedes authority to others.</w:t>
      </w:r>
      <w:r w:rsidRPr="00EC6D62">
        <w:rPr>
          <w:rFonts w:ascii="Times New Roman" w:hAnsi="Times New Roman" w:cs="Times"/>
          <w:position w:val="10"/>
          <w:sz w:val="20"/>
          <w:szCs w:val="20"/>
        </w:rPr>
        <w:t xml:space="preserve"> </w:t>
      </w:r>
      <w:r w:rsidRPr="00EC6D62">
        <w:rPr>
          <w:rFonts w:ascii="Times New Roman" w:hAnsi="Times New Roman" w:cs="Times"/>
          <w:sz w:val="20"/>
          <w:szCs w:val="20"/>
        </w:rPr>
        <w:t>The others laws are respected and applied even though they are of foreign origin.</w:t>
      </w:r>
      <w:r w:rsidRPr="00EC6D62">
        <w:rPr>
          <w:rFonts w:ascii="Times New Roman" w:hAnsi="Times New Roman" w:cs="Times"/>
          <w:position w:val="10"/>
          <w:sz w:val="20"/>
          <w:szCs w:val="20"/>
        </w:rPr>
        <w:t xml:space="preserve"> </w:t>
      </w:r>
      <w:r w:rsidRPr="00EC6D62">
        <w:rPr>
          <w:rFonts w:ascii="Times New Roman" w:hAnsi="Times New Roman" w:cs="Times"/>
          <w:sz w:val="20"/>
          <w:szCs w:val="20"/>
        </w:rPr>
        <w:t xml:space="preserve">This way of managing the pluralist situation is epitomized in the ingenious reply formulated in the so-called </w:t>
      </w:r>
      <w:r w:rsidRPr="003058A2">
        <w:rPr>
          <w:rFonts w:ascii="Times New Roman Italic" w:hAnsi="Times New Roman Italic" w:cs="Times"/>
          <w:i/>
          <w:iCs/>
          <w:sz w:val="20"/>
          <w:szCs w:val="20"/>
        </w:rPr>
        <w:t>Solange I</w:t>
      </w:r>
      <w:r w:rsidRPr="00EC6D62">
        <w:rPr>
          <w:rFonts w:ascii="Times New Roman" w:hAnsi="Times New Roman" w:cs="Times"/>
          <w:sz w:val="20"/>
          <w:szCs w:val="20"/>
        </w:rPr>
        <w:t xml:space="preserve"> decision of the Federal Constitutional Court.</w:t>
      </w:r>
      <w:r w:rsidRPr="00EC6D62">
        <w:rPr>
          <w:rFonts w:ascii="Times New Roman" w:hAnsi="Times New Roman" w:cs="Times"/>
          <w:position w:val="10"/>
          <w:sz w:val="20"/>
          <w:szCs w:val="20"/>
        </w:rPr>
        <w:t xml:space="preserve"> </w:t>
      </w:r>
      <w:r w:rsidRPr="00EC6D62">
        <w:rPr>
          <w:rFonts w:ascii="Times New Roman" w:hAnsi="Times New Roman" w:cs="Times"/>
          <w:sz w:val="20"/>
          <w:szCs w:val="20"/>
        </w:rPr>
        <w:t>In this case, the Court had to address the claims made by the Court of Justice of the European Union that EU law is autonomous and supreme. The thrust underlying these claims was, of course, that no national law, not even national constitutional law, could trump EU law. The Federal Constitutional Court replied calmly that while the autonomy and supremacy of the EU legal order could not be disputed, the scope within which EU law can trump German law is to be determ</w:t>
      </w:r>
      <w:r>
        <w:rPr>
          <w:rFonts w:ascii="Times New Roman" w:hAnsi="Times New Roman" w:cs="Times"/>
          <w:sz w:val="20"/>
          <w:szCs w:val="20"/>
        </w:rPr>
        <w:t>ined pursuant to German consti</w:t>
      </w:r>
      <w:r w:rsidRPr="00EC6D62">
        <w:rPr>
          <w:rFonts w:ascii="Times New Roman" w:hAnsi="Times New Roman" w:cs="Times"/>
          <w:sz w:val="20"/>
          <w:szCs w:val="20"/>
        </w:rPr>
        <w:t>tutional law. Within the space allocated by the German constitution to EU law it is allowed to reign supreme</w:t>
      </w:r>
      <w:r w:rsidR="0001733E">
        <w:rPr>
          <w:rFonts w:ascii="Times New Roman" w:hAnsi="Times New Roman" w:cs="Times"/>
          <w:sz w:val="20"/>
          <w:szCs w:val="20"/>
        </w:rPr>
        <w:t xml:space="preserve"> (p. 195, </w:t>
      </w:r>
      <w:r>
        <w:rPr>
          <w:rFonts w:ascii="Times New Roman" w:hAnsi="Times New Roman" w:cs="Times"/>
          <w:sz w:val="20"/>
          <w:szCs w:val="20"/>
        </w:rPr>
        <w:t>citations omitted).</w:t>
      </w:r>
      <w:r w:rsidRPr="00EC6D62">
        <w:rPr>
          <w:rFonts w:ascii="Times New Roman" w:hAnsi="Times New Roman" w:cs="Times"/>
          <w:sz w:val="20"/>
          <w:szCs w:val="20"/>
        </w:rPr>
        <w:t xml:space="preserve"> </w:t>
      </w:r>
    </w:p>
  </w:footnote>
  <w:footnote w:id="31">
    <w:p w14:paraId="334D0EC7" w14:textId="6C0E623E" w:rsidR="00B360D5" w:rsidRPr="00EF7693" w:rsidRDefault="00B360D5" w:rsidP="001749AA">
      <w:pPr>
        <w:pStyle w:val="FootnoteText"/>
      </w:pPr>
      <w:r>
        <w:rPr>
          <w:rStyle w:val="FootnoteReference"/>
        </w:rPr>
        <w:footnoteRef/>
      </w:r>
      <w:r>
        <w:t xml:space="preserve"> In an earlier article on Kelsen, Somek makes the same question-begging move; that is, invoking Kelsen with no explanation of what </w:t>
      </w:r>
      <w:r w:rsidR="00F60E82">
        <w:t>he (i.e., Somek) means by “law”:</w:t>
      </w:r>
    </w:p>
    <w:p w14:paraId="2E3CBBC4" w14:textId="77777777" w:rsidR="00B360D5" w:rsidRPr="008C04A5" w:rsidRDefault="00B360D5" w:rsidP="001749AA">
      <w:pPr>
        <w:widowControl w:val="0"/>
        <w:autoSpaceDE w:val="0"/>
        <w:autoSpaceDN w:val="0"/>
        <w:adjustRightInd w:val="0"/>
        <w:spacing w:after="240"/>
        <w:ind w:left="720"/>
        <w:rPr>
          <w:rFonts w:ascii="Times New Roman" w:hAnsi="Times New Roman" w:cs="Times"/>
          <w:sz w:val="20"/>
          <w:szCs w:val="20"/>
        </w:rPr>
      </w:pPr>
      <w:r w:rsidRPr="008C04A5">
        <w:rPr>
          <w:rFonts w:ascii="Times New Roman" w:hAnsi="Times New Roman" w:cs="Times"/>
          <w:sz w:val="20"/>
          <w:szCs w:val="20"/>
        </w:rPr>
        <w:t>The purveyors of legal pluralism, fragmentation and ‘polycontexturality’</w:t>
      </w:r>
      <w:r w:rsidRPr="008C04A5">
        <w:rPr>
          <w:rFonts w:ascii="Times New Roman" w:hAnsi="Times New Roman" w:cs="Times"/>
          <w:position w:val="8"/>
          <w:sz w:val="20"/>
          <w:szCs w:val="20"/>
        </w:rPr>
        <w:t xml:space="preserve"> </w:t>
      </w:r>
      <w:r w:rsidRPr="008C04A5">
        <w:rPr>
          <w:rFonts w:ascii="Times New Roman" w:hAnsi="Times New Roman" w:cs="Times"/>
          <w:sz w:val="20"/>
          <w:szCs w:val="20"/>
        </w:rPr>
        <w:t>offer valuable insights; but they should make explicit, too, that in speaking about a pl</w:t>
      </w:r>
      <w:r>
        <w:rPr>
          <w:rFonts w:ascii="Times New Roman" w:hAnsi="Times New Roman" w:cs="Times"/>
          <w:sz w:val="20"/>
          <w:szCs w:val="20"/>
        </w:rPr>
        <w:t>u</w:t>
      </w:r>
      <w:r w:rsidRPr="008C04A5">
        <w:rPr>
          <w:rFonts w:ascii="Times New Roman" w:hAnsi="Times New Roman" w:cs="Times"/>
          <w:sz w:val="20"/>
          <w:szCs w:val="20"/>
        </w:rPr>
        <w:t>rality of legal systems they produce an equivocation in the concept of legal validity. Legal validity may well be in demise.</w:t>
      </w:r>
      <w:r w:rsidRPr="008C04A5">
        <w:rPr>
          <w:rFonts w:ascii="Times New Roman" w:hAnsi="Times New Roman" w:cs="Times"/>
          <w:position w:val="8"/>
          <w:sz w:val="20"/>
          <w:szCs w:val="20"/>
        </w:rPr>
        <w:t xml:space="preserve">  </w:t>
      </w:r>
      <w:r w:rsidRPr="008C04A5">
        <w:rPr>
          <w:rFonts w:ascii="Times New Roman" w:hAnsi="Times New Roman" w:cs="Times"/>
          <w:sz w:val="20"/>
          <w:szCs w:val="20"/>
        </w:rPr>
        <w:t>This should give the advocates of pluralism reason to acknowledge that what they are talking about is no longer law.</w:t>
      </w:r>
      <w:r w:rsidRPr="008C04A5">
        <w:rPr>
          <w:rFonts w:ascii="Times New Roman" w:hAnsi="Times New Roman" w:cs="Times"/>
          <w:position w:val="8"/>
          <w:sz w:val="20"/>
          <w:szCs w:val="20"/>
        </w:rPr>
        <w:t xml:space="preserve">   </w:t>
      </w:r>
    </w:p>
    <w:p w14:paraId="6AFC0F04" w14:textId="4FC352B3" w:rsidR="00B360D5" w:rsidRDefault="00B360D5" w:rsidP="001749AA">
      <w:pPr>
        <w:pStyle w:val="FootnoteText"/>
      </w:pPr>
      <w:r>
        <w:t xml:space="preserve">Alexander Somek, </w:t>
      </w:r>
      <w:r w:rsidRPr="00475557">
        <w:rPr>
          <w:rFonts w:ascii="Times New Roman Italic" w:hAnsi="Times New Roman Italic"/>
          <w:i/>
          <w:iCs/>
          <w:szCs w:val="20"/>
        </w:rPr>
        <w:t>Kelsen Lives</w:t>
      </w:r>
      <w:r>
        <w:t xml:space="preserve">, 18 </w:t>
      </w:r>
      <w:r>
        <w:rPr>
          <w:rFonts w:cs="Times New Roman"/>
          <w:smallCaps/>
          <w:noProof/>
          <w:szCs w:val="20"/>
        </w:rPr>
        <w:t>Eur</w:t>
      </w:r>
      <w:r w:rsidR="0001733E">
        <w:rPr>
          <w:rFonts w:cs="Times New Roman"/>
          <w:smallCaps/>
          <w:noProof/>
          <w:szCs w:val="20"/>
        </w:rPr>
        <w:t>.</w:t>
      </w:r>
      <w:r>
        <w:rPr>
          <w:rFonts w:cs="Times New Roman"/>
          <w:smallCaps/>
          <w:noProof/>
          <w:szCs w:val="20"/>
        </w:rPr>
        <w:t xml:space="preserve"> J. Intern</w:t>
      </w:r>
      <w:r w:rsidR="0001733E">
        <w:rPr>
          <w:rFonts w:cs="Times New Roman"/>
          <w:smallCaps/>
          <w:noProof/>
          <w:szCs w:val="20"/>
        </w:rPr>
        <w:t>’L</w:t>
      </w:r>
      <w:r>
        <w:rPr>
          <w:rFonts w:cs="Times New Roman"/>
          <w:smallCaps/>
          <w:noProof/>
          <w:szCs w:val="20"/>
        </w:rPr>
        <w:t xml:space="preserve"> L</w:t>
      </w:r>
      <w:r w:rsidR="0001733E">
        <w:rPr>
          <w:rFonts w:cs="Times New Roman"/>
          <w:smallCaps/>
          <w:noProof/>
          <w:szCs w:val="20"/>
        </w:rPr>
        <w:t>.</w:t>
      </w:r>
      <w:r>
        <w:t xml:space="preserve"> 409, 425 (2007).</w:t>
      </w:r>
    </w:p>
    <w:p w14:paraId="62D8EADC" w14:textId="77777777" w:rsidR="00B360D5" w:rsidRDefault="00B360D5" w:rsidP="001749AA">
      <w:pPr>
        <w:pStyle w:val="FootnoteText"/>
      </w:pPr>
    </w:p>
  </w:footnote>
  <w:footnote w:id="32">
    <w:p w14:paraId="01958620" w14:textId="48670928" w:rsidR="00B360D5" w:rsidRPr="006607D7" w:rsidRDefault="00B360D5" w:rsidP="001749AA">
      <w:pPr>
        <w:pStyle w:val="FootnoteText"/>
        <w:jc w:val="both"/>
        <w:rPr>
          <w:rFonts w:ascii="Times" w:hAnsi="Times"/>
        </w:rPr>
      </w:pPr>
      <w:r w:rsidRPr="006607D7">
        <w:rPr>
          <w:rStyle w:val="FootnoteReference"/>
        </w:rPr>
        <w:footnoteRef/>
      </w:r>
      <w:r w:rsidRPr="006607D7">
        <w:rPr>
          <w:rFonts w:ascii="Times" w:hAnsi="Times"/>
        </w:rPr>
        <w:t xml:space="preserve"> </w:t>
      </w:r>
      <w:r>
        <w:rPr>
          <w:rFonts w:cs="Times New Roman"/>
          <w:smallCaps/>
          <w:noProof/>
          <w:szCs w:val="20"/>
        </w:rPr>
        <w:t xml:space="preserve">Judith Shklar, Legalism: Law, Morals, and Political Trials </w:t>
      </w:r>
      <w:r w:rsidR="00F60E82">
        <w:rPr>
          <w:rFonts w:cs="Times New Roman"/>
          <w:smallCaps/>
          <w:noProof/>
          <w:szCs w:val="20"/>
        </w:rPr>
        <w:t>111 (1964)</w:t>
      </w:r>
      <w:r w:rsidRPr="006607D7">
        <w:rPr>
          <w:rFonts w:ascii="Times" w:hAnsi="Times"/>
        </w:rPr>
        <w:t>.</w:t>
      </w:r>
    </w:p>
  </w:footnote>
  <w:footnote w:id="33">
    <w:p w14:paraId="60472036" w14:textId="31080FF7" w:rsidR="00B360D5" w:rsidRDefault="00B360D5" w:rsidP="001749AA">
      <w:pPr>
        <w:pStyle w:val="FootnoteText"/>
        <w:jc w:val="both"/>
        <w:rPr>
          <w:rFonts w:ascii="Times" w:hAnsi="Times"/>
        </w:rPr>
      </w:pPr>
      <w:r w:rsidRPr="006607D7">
        <w:rPr>
          <w:rStyle w:val="FootnoteReference"/>
        </w:rPr>
        <w:footnoteRef/>
      </w:r>
      <w:r w:rsidRPr="006607D7">
        <w:rPr>
          <w:rFonts w:ascii="Times" w:hAnsi="Times"/>
        </w:rPr>
        <w:t xml:space="preserve"> </w:t>
      </w:r>
      <w:r>
        <w:rPr>
          <w:rFonts w:ascii="Times" w:hAnsi="Times" w:cs="Times New Roman"/>
        </w:rPr>
        <w:t>As Martin Loughlin puts it, “</w:t>
      </w:r>
      <w:r w:rsidRPr="006607D7">
        <w:rPr>
          <w:rFonts w:ascii="Times" w:hAnsi="Times" w:cs="Times New Roman"/>
        </w:rPr>
        <w:t>legalization of politics has led primarily le</w:t>
      </w:r>
      <w:r>
        <w:rPr>
          <w:rFonts w:ascii="Times" w:hAnsi="Times" w:cs="Times New Roman"/>
        </w:rPr>
        <w:t xml:space="preserve">d to the politicization of law.” </w:t>
      </w:r>
      <w:r w:rsidRPr="00FA431A">
        <w:rPr>
          <w:rFonts w:cs="Times New Roman"/>
          <w:smallCaps/>
          <w:noProof/>
          <w:szCs w:val="20"/>
        </w:rPr>
        <w:t xml:space="preserve">Martin Loughlin, </w:t>
      </w:r>
      <w:r w:rsidRPr="00186A59">
        <w:rPr>
          <w:rFonts w:cs="Times New Roman"/>
          <w:smallCaps/>
          <w:noProof/>
          <w:szCs w:val="20"/>
        </w:rPr>
        <w:t>Sword and Scales: An Examination of the Relationship between Law and Politics</w:t>
      </w:r>
      <w:r>
        <w:rPr>
          <w:rFonts w:cs="Times New Roman"/>
          <w:smallCaps/>
          <w:noProof/>
          <w:szCs w:val="20"/>
        </w:rPr>
        <w:t xml:space="preserve"> </w:t>
      </w:r>
      <w:r w:rsidR="0001733E">
        <w:rPr>
          <w:rFonts w:cs="Times New Roman"/>
          <w:smallCaps/>
          <w:noProof/>
          <w:szCs w:val="20"/>
        </w:rPr>
        <w:t xml:space="preserve">233 </w:t>
      </w:r>
      <w:r>
        <w:rPr>
          <w:rFonts w:cs="Times New Roman"/>
          <w:smallCaps/>
          <w:noProof/>
          <w:szCs w:val="20"/>
        </w:rPr>
        <w:t>(</w:t>
      </w:r>
      <w:r w:rsidRPr="00FA431A">
        <w:rPr>
          <w:rFonts w:cs="Times New Roman"/>
          <w:smallCaps/>
          <w:noProof/>
          <w:szCs w:val="20"/>
        </w:rPr>
        <w:t>2000)</w:t>
      </w:r>
      <w:r w:rsidRPr="006607D7">
        <w:rPr>
          <w:rFonts w:ascii="Times" w:hAnsi="Times"/>
        </w:rPr>
        <w:t>.</w:t>
      </w:r>
    </w:p>
    <w:p w14:paraId="23ABA65D" w14:textId="77777777" w:rsidR="00B360D5" w:rsidRPr="006607D7" w:rsidRDefault="00B360D5" w:rsidP="001749AA">
      <w:pPr>
        <w:pStyle w:val="FootnoteText"/>
        <w:jc w:val="both"/>
        <w:rPr>
          <w:rFonts w:ascii="Times" w:hAnsi="Times"/>
        </w:rPr>
      </w:pPr>
    </w:p>
  </w:footnote>
  <w:footnote w:id="34">
    <w:p w14:paraId="01AD5673" w14:textId="140981AE" w:rsidR="00B360D5" w:rsidRPr="006607D7" w:rsidRDefault="00B360D5" w:rsidP="001749AA">
      <w:pPr>
        <w:pStyle w:val="FootnoteText"/>
        <w:jc w:val="both"/>
        <w:rPr>
          <w:rFonts w:ascii="Times" w:hAnsi="Times"/>
        </w:rPr>
      </w:pPr>
      <w:r w:rsidRPr="006607D7">
        <w:rPr>
          <w:rStyle w:val="FootnoteReference"/>
        </w:rPr>
        <w:footnoteRef/>
      </w:r>
      <w:r w:rsidRPr="006607D7">
        <w:rPr>
          <w:rFonts w:ascii="Times" w:hAnsi="Times"/>
        </w:rPr>
        <w:t xml:space="preserve"> See for example M</w:t>
      </w:r>
      <w:r>
        <w:rPr>
          <w:rFonts w:ascii="Times" w:hAnsi="Times"/>
        </w:rPr>
        <w:t>iguel</w:t>
      </w:r>
      <w:r w:rsidRPr="006607D7">
        <w:rPr>
          <w:rFonts w:ascii="Times" w:hAnsi="Times"/>
        </w:rPr>
        <w:t xml:space="preserve"> Maduro, </w:t>
      </w:r>
      <w:r w:rsidRPr="00186A59">
        <w:rPr>
          <w:rFonts w:ascii="Times" w:hAnsi="Times"/>
          <w:i/>
        </w:rPr>
        <w:t>Three Claims of Constitutional Pluralism</w:t>
      </w:r>
      <w:r w:rsidRPr="006607D7">
        <w:rPr>
          <w:rFonts w:ascii="Times" w:hAnsi="Times"/>
        </w:rPr>
        <w:t xml:space="preserve">, in </w:t>
      </w:r>
      <w:r w:rsidRPr="00186A59">
        <w:rPr>
          <w:rFonts w:cs="Times New Roman"/>
          <w:smallCaps/>
          <w:noProof/>
          <w:szCs w:val="20"/>
        </w:rPr>
        <w:t>Constitutional Pluralism in the European Union and Beyond</w:t>
      </w:r>
      <w:r w:rsidRPr="006607D7">
        <w:rPr>
          <w:rFonts w:ascii="Times" w:hAnsi="Times"/>
          <w:i/>
        </w:rPr>
        <w:t xml:space="preserve"> </w:t>
      </w:r>
      <w:r>
        <w:rPr>
          <w:rFonts w:ascii="Times" w:hAnsi="Times"/>
        </w:rPr>
        <w:t>(</w:t>
      </w:r>
      <w:r w:rsidRPr="006607D7">
        <w:rPr>
          <w:rFonts w:ascii="Times" w:hAnsi="Times"/>
        </w:rPr>
        <w:t>M</w:t>
      </w:r>
      <w:r>
        <w:rPr>
          <w:rFonts w:ascii="Times" w:hAnsi="Times"/>
        </w:rPr>
        <w:t>atej</w:t>
      </w:r>
      <w:r w:rsidRPr="006607D7">
        <w:rPr>
          <w:rFonts w:ascii="Times" w:hAnsi="Times"/>
        </w:rPr>
        <w:t xml:space="preserve"> Avbelj </w:t>
      </w:r>
      <w:r w:rsidR="0001733E">
        <w:rPr>
          <w:rFonts w:ascii="Times" w:hAnsi="Times"/>
        </w:rPr>
        <w:t>&amp;</w:t>
      </w:r>
      <w:r w:rsidRPr="006607D7">
        <w:rPr>
          <w:rFonts w:ascii="Times" w:hAnsi="Times"/>
        </w:rPr>
        <w:t> J</w:t>
      </w:r>
      <w:r>
        <w:rPr>
          <w:rFonts w:ascii="Times" w:hAnsi="Times"/>
        </w:rPr>
        <w:t>an</w:t>
      </w:r>
      <w:r w:rsidRPr="006607D7">
        <w:rPr>
          <w:rFonts w:ascii="Times" w:hAnsi="Times"/>
        </w:rPr>
        <w:t xml:space="preserve"> Komárek eds</w:t>
      </w:r>
      <w:r>
        <w:rPr>
          <w:rFonts w:ascii="Times" w:hAnsi="Times"/>
        </w:rPr>
        <w:t>.</w:t>
      </w:r>
      <w:r w:rsidRPr="006607D7">
        <w:rPr>
          <w:rFonts w:ascii="Times" w:hAnsi="Times"/>
        </w:rPr>
        <w:t>, 2012).</w:t>
      </w:r>
    </w:p>
  </w:footnote>
  <w:footnote w:id="35">
    <w:p w14:paraId="59F2C931" w14:textId="4BC0BD89" w:rsidR="00B360D5" w:rsidRPr="006607D7" w:rsidRDefault="00B360D5" w:rsidP="001749AA">
      <w:pPr>
        <w:pStyle w:val="FootnoteText"/>
        <w:jc w:val="both"/>
        <w:rPr>
          <w:rFonts w:ascii="Times" w:hAnsi="Times"/>
        </w:rPr>
      </w:pPr>
      <w:r w:rsidRPr="006607D7">
        <w:rPr>
          <w:rStyle w:val="FootnoteReference"/>
        </w:rPr>
        <w:footnoteRef/>
      </w:r>
      <w:r w:rsidRPr="006607D7">
        <w:rPr>
          <w:rFonts w:ascii="Times" w:hAnsi="Times"/>
        </w:rPr>
        <w:t xml:space="preserve"> </w:t>
      </w:r>
      <w:r w:rsidRPr="00186A59">
        <w:rPr>
          <w:rFonts w:ascii="Times" w:hAnsi="Times"/>
          <w:i/>
        </w:rPr>
        <w:t>See</w:t>
      </w:r>
      <w:r>
        <w:rPr>
          <w:rFonts w:ascii="Times" w:hAnsi="Times"/>
        </w:rPr>
        <w:t xml:space="preserve"> for example</w:t>
      </w:r>
      <w:r w:rsidRPr="006607D7">
        <w:rPr>
          <w:rFonts w:ascii="Times" w:hAnsi="Times"/>
        </w:rPr>
        <w:t xml:space="preserve"> </w:t>
      </w:r>
      <w:r w:rsidRPr="00C32CE2">
        <w:rPr>
          <w:rFonts w:cs="Times New Roman"/>
          <w:smallCaps/>
          <w:noProof/>
          <w:szCs w:val="20"/>
        </w:rPr>
        <w:t xml:space="preserve">Richard Bellamy, </w:t>
      </w:r>
      <w:r w:rsidRPr="00186A59">
        <w:rPr>
          <w:rFonts w:cs="Times New Roman"/>
          <w:smallCaps/>
          <w:noProof/>
          <w:szCs w:val="20"/>
        </w:rPr>
        <w:t>Political Constitutionalism: A Republican Defence of the Constitutionality of Democracy</w:t>
      </w:r>
      <w:r w:rsidRPr="00C32CE2">
        <w:rPr>
          <w:rFonts w:cs="Times New Roman"/>
          <w:smallCaps/>
          <w:noProof/>
          <w:szCs w:val="20"/>
        </w:rPr>
        <w:t xml:space="preserve"> (2007)</w:t>
      </w:r>
      <w:r w:rsidR="00F22DB0">
        <w:rPr>
          <w:rFonts w:cs="Times New Roman"/>
          <w:smallCaps/>
          <w:noProof/>
          <w:szCs w:val="20"/>
        </w:rPr>
        <w:t>,</w:t>
      </w:r>
      <w:r w:rsidRPr="006607D7">
        <w:rPr>
          <w:rFonts w:ascii="Times" w:hAnsi="Times"/>
        </w:rPr>
        <w:t xml:space="preserve"> and </w:t>
      </w:r>
      <w:r w:rsidRPr="00C32CE2">
        <w:rPr>
          <w:rFonts w:cs="Times New Roman"/>
          <w:smallCaps/>
          <w:noProof/>
          <w:szCs w:val="20"/>
        </w:rPr>
        <w:t xml:space="preserve">Adam Tomkins, </w:t>
      </w:r>
      <w:r w:rsidRPr="00186A59">
        <w:rPr>
          <w:rFonts w:cs="Times New Roman"/>
          <w:smallCaps/>
          <w:noProof/>
          <w:szCs w:val="20"/>
        </w:rPr>
        <w:t>Our Republican Constitution</w:t>
      </w:r>
      <w:r w:rsidRPr="00C32CE2">
        <w:rPr>
          <w:rFonts w:cs="Times New Roman"/>
          <w:smallCaps/>
          <w:noProof/>
          <w:szCs w:val="20"/>
        </w:rPr>
        <w:t xml:space="preserve"> (2005)</w:t>
      </w:r>
      <w:r w:rsidRPr="006607D7">
        <w:rPr>
          <w:rFonts w:ascii="Times" w:hAnsi="Times"/>
        </w:rPr>
        <w:t>.</w:t>
      </w:r>
    </w:p>
  </w:footnote>
  <w:footnote w:id="36">
    <w:p w14:paraId="4C53809D" w14:textId="77777777" w:rsidR="00B360D5" w:rsidRDefault="00B360D5">
      <w:pPr>
        <w:pStyle w:val="FootnoteText"/>
      </w:pPr>
      <w:r>
        <w:rPr>
          <w:rStyle w:val="FootnoteReference"/>
        </w:rPr>
        <w:footnoteRef/>
      </w:r>
      <w:r>
        <w:t xml:space="preserve"> ICANN is the non-profit California corporation responsible for the assignment of domain names on the internet.</w:t>
      </w:r>
    </w:p>
    <w:p w14:paraId="3A79F016" w14:textId="77777777" w:rsidR="00B360D5" w:rsidRDefault="00B360D5">
      <w:pPr>
        <w:pStyle w:val="FootnoteText"/>
      </w:pPr>
    </w:p>
  </w:footnote>
  <w:footnote w:id="37">
    <w:p w14:paraId="2F330B13" w14:textId="794C5A66" w:rsidR="00B360D5" w:rsidRDefault="00B360D5" w:rsidP="001749AA">
      <w:pPr>
        <w:pStyle w:val="FootnoteText"/>
      </w:pPr>
      <w:r>
        <w:rPr>
          <w:rStyle w:val="FootnoteReference"/>
        </w:rPr>
        <w:footnoteRef/>
      </w:r>
      <w:r>
        <w:t xml:space="preserve"> Wolfgang Streeck, </w:t>
      </w:r>
      <w:r w:rsidRPr="00186A59">
        <w:rPr>
          <w:i/>
        </w:rPr>
        <w:t>The Crises of Democratic Capitalism</w:t>
      </w:r>
      <w:r w:rsidRPr="00186A59">
        <w:t>,</w:t>
      </w:r>
      <w:r>
        <w:t xml:space="preserve"> 71 </w:t>
      </w:r>
      <w:r w:rsidRPr="00186A59">
        <w:rPr>
          <w:rFonts w:cs="Times New Roman"/>
          <w:iCs/>
          <w:smallCaps/>
          <w:noProof/>
          <w:szCs w:val="20"/>
        </w:rPr>
        <w:t>New Left Review</w:t>
      </w:r>
      <w:r>
        <w:t xml:space="preserve"> 5 (2011).</w:t>
      </w:r>
    </w:p>
  </w:footnote>
  <w:footnote w:id="38">
    <w:p w14:paraId="14E3B6C7" w14:textId="0134FCC2" w:rsidR="00B360D5" w:rsidRDefault="00B360D5">
      <w:pPr>
        <w:pStyle w:val="FootnoteText"/>
      </w:pPr>
      <w:r>
        <w:rPr>
          <w:rStyle w:val="FootnoteReference"/>
        </w:rPr>
        <w:footnoteRef/>
      </w:r>
      <w:r>
        <w:t xml:space="preserve"> </w:t>
      </w:r>
      <w:r w:rsidRPr="008420E5">
        <w:rPr>
          <w:rFonts w:cs="Dante MT Std"/>
          <w:color w:val="000000"/>
          <w:szCs w:val="20"/>
        </w:rPr>
        <w:t xml:space="preserve">Colin Crouch, </w:t>
      </w:r>
      <w:r w:rsidRPr="008420E5">
        <w:rPr>
          <w:rFonts w:cs="Dante MT Std"/>
          <w:i/>
          <w:color w:val="000000"/>
          <w:szCs w:val="20"/>
        </w:rPr>
        <w:t>Privatized Keynesianism: An Unacknowledged Policy Regime</w:t>
      </w:r>
      <w:r w:rsidRPr="008420E5">
        <w:rPr>
          <w:rFonts w:cs="Dante MT Std"/>
          <w:color w:val="000000"/>
          <w:szCs w:val="20"/>
        </w:rPr>
        <w:t xml:space="preserve">, 11 </w:t>
      </w:r>
      <w:r w:rsidRPr="008420E5">
        <w:rPr>
          <w:rFonts w:cs="Times New Roman"/>
          <w:iCs/>
          <w:smallCaps/>
          <w:noProof/>
          <w:szCs w:val="20"/>
        </w:rPr>
        <w:t>British J</w:t>
      </w:r>
      <w:r w:rsidR="007E7BAD">
        <w:rPr>
          <w:rFonts w:cs="Times New Roman"/>
          <w:iCs/>
          <w:smallCaps/>
          <w:noProof/>
          <w:szCs w:val="20"/>
        </w:rPr>
        <w:t>.</w:t>
      </w:r>
      <w:r w:rsidRPr="008420E5">
        <w:rPr>
          <w:rFonts w:cs="Times New Roman"/>
          <w:iCs/>
          <w:smallCaps/>
          <w:noProof/>
          <w:szCs w:val="20"/>
        </w:rPr>
        <w:t xml:space="preserve"> Politics </w:t>
      </w:r>
      <w:r w:rsidR="007E7BAD">
        <w:rPr>
          <w:rFonts w:cs="Times New Roman"/>
          <w:iCs/>
          <w:smallCaps/>
          <w:noProof/>
          <w:szCs w:val="20"/>
        </w:rPr>
        <w:t xml:space="preserve">&amp; </w:t>
      </w:r>
      <w:r w:rsidRPr="008420E5">
        <w:rPr>
          <w:rFonts w:cs="Times New Roman"/>
          <w:iCs/>
          <w:smallCaps/>
          <w:noProof/>
          <w:szCs w:val="20"/>
        </w:rPr>
        <w:t xml:space="preserve"> Intern</w:t>
      </w:r>
      <w:r w:rsidR="007E7BAD">
        <w:rPr>
          <w:rFonts w:cs="Times New Roman"/>
          <w:iCs/>
          <w:smallCaps/>
          <w:noProof/>
          <w:szCs w:val="20"/>
        </w:rPr>
        <w:t>’l</w:t>
      </w:r>
      <w:r w:rsidRPr="008420E5">
        <w:rPr>
          <w:rFonts w:cs="Times New Roman"/>
          <w:iCs/>
          <w:smallCaps/>
          <w:noProof/>
          <w:szCs w:val="20"/>
        </w:rPr>
        <w:t xml:space="preserve"> Rel</w:t>
      </w:r>
      <w:r w:rsidR="007E7BAD">
        <w:rPr>
          <w:rFonts w:cs="Times New Roman"/>
          <w:iCs/>
          <w:smallCaps/>
          <w:noProof/>
          <w:szCs w:val="20"/>
        </w:rPr>
        <w:t>.</w:t>
      </w:r>
      <w:r w:rsidRPr="008420E5">
        <w:rPr>
          <w:rFonts w:cs="Dante MT Std"/>
          <w:i/>
          <w:iCs/>
          <w:color w:val="000000"/>
          <w:szCs w:val="20"/>
        </w:rPr>
        <w:t xml:space="preserve"> </w:t>
      </w:r>
      <w:r w:rsidRPr="008420E5">
        <w:rPr>
          <w:rFonts w:cs="Dante MT Std"/>
          <w:color w:val="000000"/>
          <w:szCs w:val="20"/>
        </w:rPr>
        <w:t>382, 388 (2009)</w:t>
      </w:r>
      <w:r>
        <w:rPr>
          <w:rFonts w:cs="Dante MT Std"/>
          <w:color w:val="000000"/>
          <w:sz w:val="17"/>
          <w:szCs w:val="17"/>
        </w:rPr>
        <w:t xml:space="preserve">. </w:t>
      </w:r>
    </w:p>
  </w:footnote>
  <w:footnote w:id="39">
    <w:p w14:paraId="203AE3D6" w14:textId="466E44B7" w:rsidR="00B360D5" w:rsidRPr="004F5A2D" w:rsidRDefault="00B360D5" w:rsidP="00CE79C8">
      <w:pPr>
        <w:pStyle w:val="Heading4"/>
      </w:pPr>
      <w:r w:rsidRPr="004F5A2D">
        <w:rPr>
          <w:rStyle w:val="FootnoteReference"/>
          <w:rFonts w:ascii="Times New Roman" w:hAnsi="Times New Roman"/>
          <w:b w:val="0"/>
          <w:bCs w:val="0"/>
          <w:sz w:val="20"/>
          <w:szCs w:val="20"/>
        </w:rPr>
        <w:footnoteRef/>
      </w:r>
      <w:r w:rsidRPr="004F5A2D">
        <w:rPr>
          <w:rFonts w:ascii="Times New Roman" w:hAnsi="Times New Roman"/>
          <w:b w:val="0"/>
          <w:bCs w:val="0"/>
          <w:sz w:val="20"/>
          <w:szCs w:val="20"/>
        </w:rPr>
        <w:t xml:space="preserve"> Streeck, </w:t>
      </w:r>
      <w:r>
        <w:rPr>
          <w:rFonts w:ascii="Times New Roman" w:hAnsi="Times New Roman"/>
          <w:b w:val="0"/>
          <w:bCs w:val="0"/>
          <w:i/>
          <w:sz w:val="20"/>
          <w:szCs w:val="20"/>
        </w:rPr>
        <w:t xml:space="preserve">supra </w:t>
      </w:r>
      <w:r>
        <w:rPr>
          <w:rFonts w:ascii="Times New Roman" w:hAnsi="Times New Roman"/>
          <w:b w:val="0"/>
          <w:bCs w:val="0"/>
          <w:sz w:val="20"/>
          <w:szCs w:val="20"/>
        </w:rPr>
        <w:t xml:space="preserve">note </w:t>
      </w:r>
      <w:r w:rsidR="007E7BAD">
        <w:rPr>
          <w:rFonts w:ascii="Times New Roman" w:hAnsi="Times New Roman"/>
          <w:b w:val="0"/>
          <w:bCs w:val="0"/>
          <w:sz w:val="20"/>
          <w:szCs w:val="20"/>
        </w:rPr>
        <w:t>37</w:t>
      </w:r>
      <w:r>
        <w:rPr>
          <w:rFonts w:ascii="Times New Roman" w:hAnsi="Times New Roman"/>
          <w:b w:val="0"/>
          <w:bCs w:val="0"/>
          <w:sz w:val="20"/>
          <w:szCs w:val="20"/>
        </w:rPr>
        <w:t>, at 5.</w:t>
      </w:r>
    </w:p>
  </w:footnote>
  <w:footnote w:id="40">
    <w:p w14:paraId="45C8B23D" w14:textId="20246D4D" w:rsidR="00B360D5" w:rsidRDefault="00B360D5">
      <w:pPr>
        <w:pStyle w:val="FootnoteText"/>
      </w:pPr>
      <w:r>
        <w:rPr>
          <w:rStyle w:val="FootnoteReference"/>
        </w:rPr>
        <w:footnoteRef/>
      </w:r>
      <w:r>
        <w:t xml:space="preserve"> The evidence is found in accessible form in an issue of </w:t>
      </w:r>
      <w:r w:rsidRPr="007E7BAD">
        <w:rPr>
          <w:i/>
        </w:rPr>
        <w:t>The Economist</w:t>
      </w:r>
      <w:r>
        <w:t xml:space="preserve"> devoted to the Nordic countries. </w:t>
      </w:r>
      <w:r w:rsidRPr="00CE79C8">
        <w:rPr>
          <w:i/>
        </w:rPr>
        <w:t>See</w:t>
      </w:r>
      <w:r>
        <w:t xml:space="preserve"> </w:t>
      </w:r>
      <w:r w:rsidRPr="00635E54">
        <w:t>http://www.economist.com/news/leaders/21571136-politicians-both-right-and-left-could-learn-nordic-countries-next-supermodel</w:t>
      </w:r>
      <w:r>
        <w:t>.</w:t>
      </w:r>
    </w:p>
  </w:footnote>
  <w:footnote w:id="41">
    <w:p w14:paraId="790F616E" w14:textId="3081ED61" w:rsidR="00B360D5" w:rsidRDefault="00B360D5">
      <w:pPr>
        <w:pStyle w:val="FootnoteText"/>
      </w:pPr>
      <w:r>
        <w:rPr>
          <w:rStyle w:val="FootnoteReference"/>
        </w:rPr>
        <w:footnoteRef/>
      </w:r>
      <w:r>
        <w:t xml:space="preserve">  For informed discussion, </w:t>
      </w:r>
      <w:r w:rsidRPr="008420E5">
        <w:rPr>
          <w:i/>
        </w:rPr>
        <w:t>see</w:t>
      </w:r>
      <w:r>
        <w:t xml:space="preserve"> </w:t>
      </w:r>
      <w:r w:rsidRPr="00614143">
        <w:rPr>
          <w:rFonts w:cs="Times New Roman"/>
          <w:smallCaps/>
          <w:noProof/>
          <w:szCs w:val="20"/>
        </w:rPr>
        <w:t>Sven Steinmo, The Evolution of Modern States (2010)</w:t>
      </w:r>
      <w:r>
        <w:t>.</w:t>
      </w:r>
    </w:p>
  </w:footnote>
  <w:footnote w:id="42">
    <w:p w14:paraId="189FB783" w14:textId="037C63E1" w:rsidR="00B360D5" w:rsidRDefault="00B360D5">
      <w:pPr>
        <w:pStyle w:val="FootnoteText"/>
      </w:pPr>
      <w:r>
        <w:rPr>
          <w:rStyle w:val="FootnoteReference"/>
        </w:rPr>
        <w:footnoteRef/>
      </w:r>
      <w:r>
        <w:t xml:space="preserve"> </w:t>
      </w:r>
      <w:r w:rsidRPr="008420E5">
        <w:rPr>
          <w:i/>
        </w:rPr>
        <w:t>See</w:t>
      </w:r>
      <w:r>
        <w:t xml:space="preserve"> </w:t>
      </w:r>
      <w:r w:rsidRPr="00117C21">
        <w:t>http://www.washingtonpost.com/wp-dyn/content/article/2010/03/26/AR2010032604938.html</w:t>
      </w:r>
      <w:r>
        <w:t>.</w:t>
      </w:r>
    </w:p>
  </w:footnote>
  <w:footnote w:id="43">
    <w:p w14:paraId="424FDC6E" w14:textId="2DB56220" w:rsidR="00B360D5" w:rsidRDefault="00B360D5">
      <w:pPr>
        <w:pStyle w:val="FootnoteText"/>
      </w:pPr>
      <w:r>
        <w:rPr>
          <w:rStyle w:val="FootnoteReference"/>
        </w:rPr>
        <w:footnoteRef/>
      </w:r>
      <w:r>
        <w:t xml:space="preserve"> The US government banked 15 billion dollars on its bailout stake in Citicorp. </w:t>
      </w:r>
      <w:r w:rsidRPr="00CE79C8">
        <w:rPr>
          <w:i/>
        </w:rPr>
        <w:t>See</w:t>
      </w:r>
      <w:r>
        <w:t xml:space="preserve"> </w:t>
      </w:r>
      <w:r w:rsidRPr="00AC4580">
        <w:t>http://fortune.com/2013/09/10/government-banks-15-billion-on-citigroup-bailout/</w:t>
      </w:r>
      <w:r>
        <w:t>.</w:t>
      </w:r>
    </w:p>
    <w:p w14:paraId="0CC83883" w14:textId="77777777" w:rsidR="00B360D5" w:rsidRDefault="00B360D5">
      <w:pPr>
        <w:pStyle w:val="FootnoteText"/>
      </w:pPr>
    </w:p>
  </w:footnote>
  <w:footnote w:id="44">
    <w:p w14:paraId="0681A192" w14:textId="758A8557" w:rsidR="009030FB" w:rsidRPr="003B3BEF" w:rsidRDefault="009030FB" w:rsidP="009030FB">
      <w:pPr>
        <w:pStyle w:val="FootnoteText"/>
        <w:rPr>
          <w:ins w:id="2" w:author="Dennis Patterson" w:date="2015-04-07T17:03:00Z"/>
        </w:rPr>
      </w:pPr>
      <w:ins w:id="3" w:author="Dennis Patterson" w:date="2015-04-07T17:03:00Z">
        <w:r>
          <w:rPr>
            <w:rStyle w:val="FootnoteReference"/>
          </w:rPr>
          <w:footnoteRef/>
        </w:r>
        <w:r>
          <w:t xml:space="preserve"> At least two of the states mentioned in this paragraph are controversial, China and Russia. The obvious objection is that neither is “democratic.”  There is an obvious sense in which this is true. But I think Fukuyama had it right when he said that we have seen “the end of history” when it comes to the triumph of democracy over fascism and communism.  Going forward, there is no alternative. See Francis Fukuyama, </w:t>
        </w:r>
        <w:r w:rsidRPr="002373D0">
          <w:rPr>
            <w:rFonts w:ascii="Times New Roman Italic" w:hAnsi="Times New Roman Italic"/>
            <w:i/>
            <w:iCs/>
            <w:szCs w:val="20"/>
          </w:rPr>
          <w:t>The End of History?</w:t>
        </w:r>
        <w:r>
          <w:rPr>
            <w:szCs w:val="20"/>
          </w:rPr>
          <w:t xml:space="preserve">, </w:t>
        </w:r>
        <w:r w:rsidRPr="002373D0">
          <w:rPr>
            <w:smallCaps/>
            <w:szCs w:val="20"/>
          </w:rPr>
          <w:t>The National Interest</w:t>
        </w:r>
        <w:r>
          <w:rPr>
            <w:szCs w:val="20"/>
          </w:rPr>
          <w:t>, Summer, 1989.</w:t>
        </w:r>
      </w:ins>
      <w:ins w:id="4" w:author="Dennis Patterson" w:date="2015-04-07T18:55:00Z">
        <w:r w:rsidR="00B64241">
          <w:rPr>
            <w:szCs w:val="20"/>
          </w:rPr>
          <w:t xml:space="preserve"> </w:t>
        </w:r>
      </w:ins>
      <w:ins w:id="5" w:author="Dennis Patterson" w:date="2015-04-07T18:57:00Z">
        <w:r w:rsidR="00B64241">
          <w:rPr>
            <w:szCs w:val="20"/>
          </w:rPr>
          <w:t xml:space="preserve"> Travel and education are two metrics for democracy.  In this regard, it is interesting to note the great expansion in the number of students from Russia and especially China</w:t>
        </w:r>
      </w:ins>
      <w:ins w:id="6" w:author="Dennis Patterson" w:date="2015-04-07T18:59:00Z">
        <w:r w:rsidR="00B64241">
          <w:rPr>
            <w:szCs w:val="20"/>
          </w:rPr>
          <w:t xml:space="preserve"> travelling to the US and the UK for </w:t>
        </w:r>
      </w:ins>
      <w:ins w:id="7" w:author="Dennis Patterson" w:date="2015-04-07T19:00:00Z">
        <w:r w:rsidR="00B64241">
          <w:rPr>
            <w:szCs w:val="20"/>
          </w:rPr>
          <w:t>university</w:t>
        </w:r>
      </w:ins>
      <w:ins w:id="8" w:author="Dennis Patterson" w:date="2015-04-07T18:59:00Z">
        <w:r w:rsidR="00B64241">
          <w:rPr>
            <w:szCs w:val="20"/>
          </w:rPr>
          <w:t xml:space="preserve"> </w:t>
        </w:r>
      </w:ins>
      <w:ins w:id="9" w:author="Dennis Patterson" w:date="2015-04-07T19:00:00Z">
        <w:r w:rsidR="00B64241">
          <w:rPr>
            <w:szCs w:val="20"/>
          </w:rPr>
          <w:t xml:space="preserve">and post-graduate education. See “Excellence v Equity,”  </w:t>
        </w:r>
        <w:r w:rsidR="00B64241" w:rsidRPr="00B64241">
          <w:rPr>
            <w:smallCaps/>
            <w:szCs w:val="20"/>
            <w:rPrChange w:id="10" w:author="Dennis Patterson" w:date="2015-04-07T19:00:00Z">
              <w:rPr>
                <w:szCs w:val="20"/>
              </w:rPr>
            </w:rPrChange>
          </w:rPr>
          <w:t>The Economist</w:t>
        </w:r>
        <w:r w:rsidR="00B64241">
          <w:rPr>
            <w:smallCaps/>
            <w:szCs w:val="20"/>
          </w:rPr>
          <w:t xml:space="preserve">, March 28, 2015, 3-19 (Special Report, </w:t>
        </w:r>
      </w:ins>
      <w:ins w:id="11" w:author="Dennis Patterson" w:date="2015-04-07T19:01:00Z">
        <w:r w:rsidR="00B64241">
          <w:rPr>
            <w:smallCaps/>
            <w:szCs w:val="20"/>
          </w:rPr>
          <w:t>“Universities”).</w:t>
        </w:r>
      </w:ins>
    </w:p>
    <w:p w14:paraId="36200D8B" w14:textId="77777777" w:rsidR="009030FB" w:rsidRDefault="009030FB" w:rsidP="009030FB">
      <w:pPr>
        <w:pStyle w:val="FootnoteText"/>
        <w:rPr>
          <w:ins w:id="12" w:author="Dennis Patterson" w:date="2015-04-07T17:03:00Z"/>
        </w:rPr>
      </w:pPr>
    </w:p>
  </w:footnote>
  <w:footnote w:id="45">
    <w:p w14:paraId="667C4563" w14:textId="4E4121E4" w:rsidR="00B360D5" w:rsidRDefault="00B360D5">
      <w:pPr>
        <w:pStyle w:val="FootnoteText"/>
      </w:pPr>
      <w:r>
        <w:rPr>
          <w:rStyle w:val="FootnoteReference"/>
        </w:rPr>
        <w:footnoteRef/>
      </w:r>
      <w:r>
        <w:t xml:space="preserve"> </w:t>
      </w:r>
      <w:r w:rsidRPr="004A344E">
        <w:rPr>
          <w:i/>
        </w:rPr>
        <w:t>See</w:t>
      </w:r>
      <w:r>
        <w:t xml:space="preserve"> </w:t>
      </w:r>
      <w:r w:rsidRPr="00614143">
        <w:rPr>
          <w:rFonts w:cs="Times New Roman"/>
          <w:smallCaps/>
          <w:noProof/>
          <w:szCs w:val="20"/>
        </w:rPr>
        <w:t>Ulrich Beck, German Europe</w:t>
      </w:r>
      <w:r w:rsidRPr="0011571E">
        <w:rPr>
          <w:rFonts w:cs="Times New Roman"/>
          <w:szCs w:val="20"/>
        </w:rPr>
        <w:t xml:space="preserve"> </w:t>
      </w:r>
      <w:r>
        <w:t>(2013).</w:t>
      </w:r>
    </w:p>
  </w:footnote>
  <w:footnote w:id="46">
    <w:p w14:paraId="740832E7" w14:textId="39AC9D30" w:rsidR="00B360D5" w:rsidRDefault="00B360D5">
      <w:pPr>
        <w:pStyle w:val="FootnoteText"/>
      </w:pPr>
      <w:r>
        <w:rPr>
          <w:rStyle w:val="FootnoteReference"/>
        </w:rPr>
        <w:footnoteRef/>
      </w:r>
      <w:r>
        <w:t xml:space="preserve"> Somek considers and rejects Joseph Raz’s Service Conception of Authority.  He writes: “The application of this ‘service conception’ of authority presupposes not only that people would find it easy to distinguish between what they confidently know themselves and what is better for them to have known by others, but also that the meaning and scope of the conception could be easily ascertained. The roughly 40 densely argued pages that Raz recently wrote elaborating the conception must make this appear doubtful”</w:t>
      </w:r>
      <w:r w:rsidR="007E7BAD">
        <w:t xml:space="preserve"> (p. </w:t>
      </w:r>
      <w:r>
        <w:t>280</w:t>
      </w:r>
      <w:r w:rsidR="007E7BAD">
        <w:t xml:space="preserve">, </w:t>
      </w:r>
      <w:r>
        <w:t>citation omitted).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614143"/>
    <w:rsid w:val="0001733E"/>
    <w:rsid w:val="00023B43"/>
    <w:rsid w:val="00042113"/>
    <w:rsid w:val="00070C99"/>
    <w:rsid w:val="000731DB"/>
    <w:rsid w:val="000D1193"/>
    <w:rsid w:val="000E0BDC"/>
    <w:rsid w:val="000E5105"/>
    <w:rsid w:val="000F085D"/>
    <w:rsid w:val="001028F1"/>
    <w:rsid w:val="00123214"/>
    <w:rsid w:val="001260A2"/>
    <w:rsid w:val="00161BB0"/>
    <w:rsid w:val="001646A1"/>
    <w:rsid w:val="001749AA"/>
    <w:rsid w:val="00186A59"/>
    <w:rsid w:val="00191B00"/>
    <w:rsid w:val="001A211F"/>
    <w:rsid w:val="001B7343"/>
    <w:rsid w:val="001C4909"/>
    <w:rsid w:val="00205BBF"/>
    <w:rsid w:val="00214C1E"/>
    <w:rsid w:val="002214B9"/>
    <w:rsid w:val="00232507"/>
    <w:rsid w:val="002609BB"/>
    <w:rsid w:val="00277948"/>
    <w:rsid w:val="00280330"/>
    <w:rsid w:val="002847CA"/>
    <w:rsid w:val="002B1E17"/>
    <w:rsid w:val="002E53FA"/>
    <w:rsid w:val="002F1C41"/>
    <w:rsid w:val="003025F1"/>
    <w:rsid w:val="00310DAA"/>
    <w:rsid w:val="00320A67"/>
    <w:rsid w:val="0033302C"/>
    <w:rsid w:val="0033468E"/>
    <w:rsid w:val="00341772"/>
    <w:rsid w:val="00362506"/>
    <w:rsid w:val="003839F8"/>
    <w:rsid w:val="003B2F40"/>
    <w:rsid w:val="003D0D4D"/>
    <w:rsid w:val="003D1A99"/>
    <w:rsid w:val="003E0B86"/>
    <w:rsid w:val="003F7004"/>
    <w:rsid w:val="0042645B"/>
    <w:rsid w:val="00433E1E"/>
    <w:rsid w:val="004611A0"/>
    <w:rsid w:val="00467024"/>
    <w:rsid w:val="004A344E"/>
    <w:rsid w:val="004D31EF"/>
    <w:rsid w:val="004E04DD"/>
    <w:rsid w:val="005131DB"/>
    <w:rsid w:val="005350FD"/>
    <w:rsid w:val="0054519A"/>
    <w:rsid w:val="00562F58"/>
    <w:rsid w:val="00572A05"/>
    <w:rsid w:val="00576689"/>
    <w:rsid w:val="005B77AB"/>
    <w:rsid w:val="005D1C5F"/>
    <w:rsid w:val="005D6191"/>
    <w:rsid w:val="005E1BB0"/>
    <w:rsid w:val="00614143"/>
    <w:rsid w:val="0063778D"/>
    <w:rsid w:val="00670BC7"/>
    <w:rsid w:val="006719E3"/>
    <w:rsid w:val="00673D3A"/>
    <w:rsid w:val="006A4CD8"/>
    <w:rsid w:val="006C7314"/>
    <w:rsid w:val="006D1038"/>
    <w:rsid w:val="007228C5"/>
    <w:rsid w:val="00732BFE"/>
    <w:rsid w:val="00735703"/>
    <w:rsid w:val="00754541"/>
    <w:rsid w:val="007900BA"/>
    <w:rsid w:val="007B2BB9"/>
    <w:rsid w:val="007E7BAD"/>
    <w:rsid w:val="007F1D45"/>
    <w:rsid w:val="007F476D"/>
    <w:rsid w:val="00810D0E"/>
    <w:rsid w:val="008159F4"/>
    <w:rsid w:val="00822364"/>
    <w:rsid w:val="0082300D"/>
    <w:rsid w:val="0083204A"/>
    <w:rsid w:val="008409A3"/>
    <w:rsid w:val="008420E5"/>
    <w:rsid w:val="0087520A"/>
    <w:rsid w:val="00876FE8"/>
    <w:rsid w:val="008B48B4"/>
    <w:rsid w:val="008B6C4B"/>
    <w:rsid w:val="008D099D"/>
    <w:rsid w:val="008D5D00"/>
    <w:rsid w:val="009030FB"/>
    <w:rsid w:val="00923712"/>
    <w:rsid w:val="00933DD4"/>
    <w:rsid w:val="00970BCB"/>
    <w:rsid w:val="00971C15"/>
    <w:rsid w:val="009A25F9"/>
    <w:rsid w:val="009B1653"/>
    <w:rsid w:val="009C30DF"/>
    <w:rsid w:val="009D3344"/>
    <w:rsid w:val="009F49A8"/>
    <w:rsid w:val="00A01D98"/>
    <w:rsid w:val="00A04516"/>
    <w:rsid w:val="00A13470"/>
    <w:rsid w:val="00A23275"/>
    <w:rsid w:val="00A37031"/>
    <w:rsid w:val="00A37045"/>
    <w:rsid w:val="00A441D0"/>
    <w:rsid w:val="00A50157"/>
    <w:rsid w:val="00A60F01"/>
    <w:rsid w:val="00A64878"/>
    <w:rsid w:val="00A77667"/>
    <w:rsid w:val="00AB2D8C"/>
    <w:rsid w:val="00AB4A63"/>
    <w:rsid w:val="00AC4580"/>
    <w:rsid w:val="00AE2713"/>
    <w:rsid w:val="00B00C3B"/>
    <w:rsid w:val="00B01C3A"/>
    <w:rsid w:val="00B11A01"/>
    <w:rsid w:val="00B21302"/>
    <w:rsid w:val="00B360D5"/>
    <w:rsid w:val="00B400FC"/>
    <w:rsid w:val="00B4433F"/>
    <w:rsid w:val="00B4706F"/>
    <w:rsid w:val="00B476ED"/>
    <w:rsid w:val="00B63183"/>
    <w:rsid w:val="00B64241"/>
    <w:rsid w:val="00B673F2"/>
    <w:rsid w:val="00B726A7"/>
    <w:rsid w:val="00B740A4"/>
    <w:rsid w:val="00B77A9C"/>
    <w:rsid w:val="00BB5D89"/>
    <w:rsid w:val="00BC2224"/>
    <w:rsid w:val="00C17474"/>
    <w:rsid w:val="00C369FC"/>
    <w:rsid w:val="00C440F9"/>
    <w:rsid w:val="00C5059F"/>
    <w:rsid w:val="00C61C87"/>
    <w:rsid w:val="00C757AD"/>
    <w:rsid w:val="00C81F2E"/>
    <w:rsid w:val="00C846E5"/>
    <w:rsid w:val="00C969CF"/>
    <w:rsid w:val="00CB157F"/>
    <w:rsid w:val="00CE30F9"/>
    <w:rsid w:val="00CE7544"/>
    <w:rsid w:val="00CE79C8"/>
    <w:rsid w:val="00CF0959"/>
    <w:rsid w:val="00D04F08"/>
    <w:rsid w:val="00D105DD"/>
    <w:rsid w:val="00D34C94"/>
    <w:rsid w:val="00D379EB"/>
    <w:rsid w:val="00D40A60"/>
    <w:rsid w:val="00D67971"/>
    <w:rsid w:val="00D80A11"/>
    <w:rsid w:val="00D83BC0"/>
    <w:rsid w:val="00D937D4"/>
    <w:rsid w:val="00DA63F7"/>
    <w:rsid w:val="00DC620F"/>
    <w:rsid w:val="00E22A16"/>
    <w:rsid w:val="00E27663"/>
    <w:rsid w:val="00E47DE5"/>
    <w:rsid w:val="00E5437C"/>
    <w:rsid w:val="00EA500B"/>
    <w:rsid w:val="00EA6824"/>
    <w:rsid w:val="00EB2493"/>
    <w:rsid w:val="00EB6739"/>
    <w:rsid w:val="00EC231A"/>
    <w:rsid w:val="00EC4F7B"/>
    <w:rsid w:val="00EC6ACA"/>
    <w:rsid w:val="00ED390B"/>
    <w:rsid w:val="00EE7FB4"/>
    <w:rsid w:val="00F027E5"/>
    <w:rsid w:val="00F22DB0"/>
    <w:rsid w:val="00F60E82"/>
    <w:rsid w:val="00F7739A"/>
    <w:rsid w:val="00F774B1"/>
    <w:rsid w:val="00F81EF7"/>
    <w:rsid w:val="00FB542D"/>
    <w:rsid w:val="00FC5066"/>
    <w:rsid w:val="00FF5D3B"/>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46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43"/>
  </w:style>
  <w:style w:type="paragraph" w:styleId="Heading1">
    <w:name w:val="heading 1"/>
    <w:basedOn w:val="Normal"/>
    <w:next w:val="Normal"/>
    <w:link w:val="Heading1Char"/>
    <w:uiPriority w:val="9"/>
    <w:qFormat/>
    <w:rsid w:val="006141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1414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idot">
    <w:name w:val="Footnote didot"/>
    <w:next w:val="FootnoteText"/>
    <w:autoRedefine/>
    <w:qFormat/>
    <w:rsid w:val="00433E1E"/>
    <w:pPr>
      <w:jc w:val="both"/>
    </w:pPr>
    <w:rPr>
      <w:rFonts w:ascii="Didot" w:eastAsia="ヒラギノ角ゴ Pro W3" w:hAnsi="Didot" w:cs="Times New Roman"/>
      <w:color w:val="000000"/>
      <w:sz w:val="20"/>
      <w:szCs w:val="20"/>
    </w:rPr>
  </w:style>
  <w:style w:type="paragraph" w:styleId="FootnoteText">
    <w:name w:val="footnote text"/>
    <w:aliases w:val="Footnote Text Didot"/>
    <w:basedOn w:val="Normal"/>
    <w:link w:val="FootnoteTextChar"/>
    <w:autoRedefine/>
    <w:uiPriority w:val="99"/>
    <w:unhideWhenUsed/>
    <w:qFormat/>
    <w:rsid w:val="00614143"/>
    <w:rPr>
      <w:rFonts w:ascii="Times New Roman" w:hAnsi="Times New Roman"/>
      <w:sz w:val="20"/>
    </w:rPr>
  </w:style>
  <w:style w:type="character" w:customStyle="1" w:styleId="FootnoteTextChar">
    <w:name w:val="Footnote Text Char"/>
    <w:aliases w:val="Footnote Text Didot Char"/>
    <w:basedOn w:val="DefaultParagraphFont"/>
    <w:link w:val="FootnoteText"/>
    <w:uiPriority w:val="99"/>
    <w:rsid w:val="00614143"/>
    <w:rPr>
      <w:rFonts w:ascii="Times New Roman" w:hAnsi="Times New Roman"/>
      <w:sz w:val="20"/>
    </w:rPr>
  </w:style>
  <w:style w:type="character" w:styleId="FootnoteReference">
    <w:name w:val="footnote reference"/>
    <w:aliases w:val="Footnote Reference didot"/>
    <w:basedOn w:val="DefaultParagraphFont"/>
    <w:uiPriority w:val="99"/>
    <w:unhideWhenUsed/>
    <w:qFormat/>
    <w:rsid w:val="00614143"/>
    <w:rPr>
      <w:vertAlign w:val="superscript"/>
    </w:rPr>
  </w:style>
  <w:style w:type="paragraph" w:styleId="TOC1">
    <w:name w:val="toc 1"/>
    <w:basedOn w:val="Normal"/>
    <w:next w:val="Normal"/>
    <w:autoRedefine/>
    <w:uiPriority w:val="39"/>
    <w:unhideWhenUsed/>
    <w:rsid w:val="0083204A"/>
    <w:pPr>
      <w:spacing w:before="120"/>
    </w:pPr>
    <w:rPr>
      <w:rFonts w:ascii="Didot" w:hAnsi="Didot"/>
      <w:b/>
    </w:rPr>
  </w:style>
  <w:style w:type="character" w:customStyle="1" w:styleId="Heading1Char">
    <w:name w:val="Heading 1 Char"/>
    <w:basedOn w:val="DefaultParagraphFont"/>
    <w:link w:val="Heading1"/>
    <w:uiPriority w:val="9"/>
    <w:rsid w:val="00614143"/>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614143"/>
    <w:rPr>
      <w:rFonts w:ascii="Times" w:hAnsi="Times"/>
      <w:b/>
      <w:bCs/>
    </w:rPr>
  </w:style>
  <w:style w:type="paragraph" w:customStyle="1" w:styleId="Style1">
    <w:name w:val="Style1"/>
    <w:basedOn w:val="Normal"/>
    <w:autoRedefine/>
    <w:qFormat/>
    <w:rsid w:val="00614143"/>
    <w:pPr>
      <w:spacing w:line="480" w:lineRule="auto"/>
      <w:ind w:firstLine="720"/>
    </w:pPr>
    <w:rPr>
      <w:rFonts w:ascii="Times New Roman" w:hAnsi="Times New Roman"/>
    </w:rPr>
  </w:style>
  <w:style w:type="paragraph" w:styleId="Footer">
    <w:name w:val="footer"/>
    <w:basedOn w:val="Normal"/>
    <w:link w:val="FooterChar"/>
    <w:uiPriority w:val="99"/>
    <w:unhideWhenUsed/>
    <w:rsid w:val="00614143"/>
    <w:pPr>
      <w:tabs>
        <w:tab w:val="center" w:pos="4320"/>
        <w:tab w:val="right" w:pos="8640"/>
      </w:tabs>
    </w:pPr>
  </w:style>
  <w:style w:type="character" w:customStyle="1" w:styleId="FooterChar">
    <w:name w:val="Footer Char"/>
    <w:basedOn w:val="DefaultParagraphFont"/>
    <w:link w:val="Footer"/>
    <w:uiPriority w:val="99"/>
    <w:rsid w:val="00614143"/>
  </w:style>
  <w:style w:type="character" w:styleId="PageNumber">
    <w:name w:val="page number"/>
    <w:basedOn w:val="DefaultParagraphFont"/>
    <w:uiPriority w:val="99"/>
    <w:semiHidden/>
    <w:unhideWhenUsed/>
    <w:rsid w:val="00614143"/>
  </w:style>
  <w:style w:type="paragraph" w:styleId="BalloonText">
    <w:name w:val="Balloon Text"/>
    <w:basedOn w:val="Normal"/>
    <w:link w:val="BalloonTextChar"/>
    <w:uiPriority w:val="99"/>
    <w:semiHidden/>
    <w:unhideWhenUsed/>
    <w:rsid w:val="00614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143"/>
    <w:rPr>
      <w:rFonts w:ascii="Lucida Grande" w:hAnsi="Lucida Grande" w:cs="Lucida Grande"/>
      <w:sz w:val="18"/>
      <w:szCs w:val="18"/>
    </w:rPr>
  </w:style>
  <w:style w:type="paragraph" w:styleId="EndnoteText">
    <w:name w:val="endnote text"/>
    <w:basedOn w:val="Normal"/>
    <w:link w:val="EndnoteTextChar"/>
    <w:uiPriority w:val="99"/>
    <w:unhideWhenUsed/>
    <w:rsid w:val="00614143"/>
    <w:rPr>
      <w:rFonts w:ascii="Times New Roman" w:hAnsi="Times New Roman"/>
      <w:sz w:val="20"/>
    </w:rPr>
  </w:style>
  <w:style w:type="character" w:customStyle="1" w:styleId="EndnoteTextChar">
    <w:name w:val="Endnote Text Char"/>
    <w:basedOn w:val="DefaultParagraphFont"/>
    <w:link w:val="EndnoteText"/>
    <w:uiPriority w:val="99"/>
    <w:rsid w:val="00614143"/>
    <w:rPr>
      <w:rFonts w:ascii="Times New Roman" w:hAnsi="Times New Roman"/>
      <w:sz w:val="20"/>
    </w:rPr>
  </w:style>
  <w:style w:type="character" w:styleId="EndnoteReference">
    <w:name w:val="endnote reference"/>
    <w:basedOn w:val="DefaultParagraphFont"/>
    <w:uiPriority w:val="99"/>
    <w:unhideWhenUsed/>
    <w:rsid w:val="00614143"/>
    <w:rPr>
      <w:vertAlign w:val="superscript"/>
    </w:rPr>
  </w:style>
  <w:style w:type="character" w:styleId="Hyperlink">
    <w:name w:val="Hyperlink"/>
    <w:basedOn w:val="DefaultParagraphFont"/>
    <w:uiPriority w:val="99"/>
    <w:unhideWhenUsed/>
    <w:rsid w:val="00614143"/>
    <w:rPr>
      <w:color w:val="0000FF" w:themeColor="hyperlink"/>
      <w:u w:val="single"/>
    </w:rPr>
  </w:style>
  <w:style w:type="paragraph" w:customStyle="1" w:styleId="Default">
    <w:name w:val="Default"/>
    <w:rsid w:val="00614143"/>
    <w:pPr>
      <w:widowControl w:val="0"/>
      <w:autoSpaceDE w:val="0"/>
      <w:autoSpaceDN w:val="0"/>
      <w:adjustRightInd w:val="0"/>
    </w:pPr>
    <w:rPr>
      <w:rFonts w:ascii="Dante MT Std" w:hAnsi="Dante MT Std" w:cs="Dante MT Std"/>
      <w:color w:val="000000"/>
    </w:rPr>
  </w:style>
  <w:style w:type="paragraph" w:customStyle="1" w:styleId="Pa16">
    <w:name w:val="Pa16"/>
    <w:basedOn w:val="Default"/>
    <w:next w:val="Default"/>
    <w:uiPriority w:val="99"/>
    <w:rsid w:val="00614143"/>
    <w:pPr>
      <w:spacing w:line="221" w:lineRule="atLeast"/>
    </w:pPr>
    <w:rPr>
      <w:rFonts w:cs="Times New Roman"/>
      <w:color w:val="auto"/>
    </w:rPr>
  </w:style>
  <w:style w:type="character" w:customStyle="1" w:styleId="A14">
    <w:name w:val="A14"/>
    <w:uiPriority w:val="99"/>
    <w:rsid w:val="00614143"/>
    <w:rPr>
      <w:rFonts w:cs="Dante MT Std"/>
      <w:color w:val="000000"/>
      <w:sz w:val="12"/>
      <w:szCs w:val="12"/>
    </w:rPr>
  </w:style>
  <w:style w:type="paragraph" w:customStyle="1" w:styleId="Pa25">
    <w:name w:val="Pa25"/>
    <w:basedOn w:val="Default"/>
    <w:next w:val="Default"/>
    <w:uiPriority w:val="99"/>
    <w:rsid w:val="00614143"/>
    <w:pPr>
      <w:spacing w:line="171" w:lineRule="atLeast"/>
    </w:pPr>
    <w:rPr>
      <w:rFonts w:cs="Times New Roman"/>
      <w:color w:val="auto"/>
    </w:rPr>
  </w:style>
  <w:style w:type="character" w:customStyle="1" w:styleId="A15">
    <w:name w:val="A15"/>
    <w:uiPriority w:val="99"/>
    <w:rsid w:val="00614143"/>
    <w:rPr>
      <w:rFonts w:cs="Dante MT Std"/>
      <w:color w:val="000000"/>
      <w:sz w:val="10"/>
      <w:szCs w:val="10"/>
    </w:rPr>
  </w:style>
  <w:style w:type="paragraph" w:customStyle="1" w:styleId="Pa3">
    <w:name w:val="Pa3"/>
    <w:basedOn w:val="Default"/>
    <w:next w:val="Default"/>
    <w:uiPriority w:val="99"/>
    <w:rsid w:val="00614143"/>
    <w:pPr>
      <w:spacing w:line="141" w:lineRule="atLeast"/>
    </w:pPr>
    <w:rPr>
      <w:rFonts w:cs="Times New Roman"/>
      <w:color w:val="auto"/>
    </w:rPr>
  </w:style>
  <w:style w:type="character" w:styleId="CommentReference">
    <w:name w:val="annotation reference"/>
    <w:basedOn w:val="DefaultParagraphFont"/>
    <w:uiPriority w:val="99"/>
    <w:semiHidden/>
    <w:unhideWhenUsed/>
    <w:rsid w:val="00614143"/>
    <w:rPr>
      <w:sz w:val="18"/>
      <w:szCs w:val="18"/>
    </w:rPr>
  </w:style>
  <w:style w:type="paragraph" w:styleId="CommentText">
    <w:name w:val="annotation text"/>
    <w:basedOn w:val="Normal"/>
    <w:link w:val="CommentTextChar"/>
    <w:uiPriority w:val="99"/>
    <w:semiHidden/>
    <w:unhideWhenUsed/>
    <w:rsid w:val="00614143"/>
  </w:style>
  <w:style w:type="character" w:customStyle="1" w:styleId="CommentTextChar">
    <w:name w:val="Comment Text Char"/>
    <w:basedOn w:val="DefaultParagraphFont"/>
    <w:link w:val="CommentText"/>
    <w:uiPriority w:val="99"/>
    <w:semiHidden/>
    <w:rsid w:val="00614143"/>
  </w:style>
  <w:style w:type="paragraph" w:styleId="CommentSubject">
    <w:name w:val="annotation subject"/>
    <w:basedOn w:val="CommentText"/>
    <w:next w:val="CommentText"/>
    <w:link w:val="CommentSubjectChar"/>
    <w:uiPriority w:val="99"/>
    <w:semiHidden/>
    <w:unhideWhenUsed/>
    <w:rsid w:val="00614143"/>
    <w:rPr>
      <w:b/>
      <w:bCs/>
      <w:sz w:val="20"/>
      <w:szCs w:val="20"/>
    </w:rPr>
  </w:style>
  <w:style w:type="character" w:customStyle="1" w:styleId="CommentSubjectChar">
    <w:name w:val="Comment Subject Char"/>
    <w:basedOn w:val="CommentTextChar"/>
    <w:link w:val="CommentSubject"/>
    <w:uiPriority w:val="99"/>
    <w:semiHidden/>
    <w:rsid w:val="00614143"/>
    <w:rPr>
      <w:b/>
      <w:bCs/>
      <w:sz w:val="20"/>
      <w:szCs w:val="20"/>
    </w:rPr>
  </w:style>
  <w:style w:type="character" w:customStyle="1" w:styleId="a-size-large">
    <w:name w:val="a-size-large"/>
    <w:basedOn w:val="DefaultParagraphFont"/>
    <w:rsid w:val="00614143"/>
  </w:style>
  <w:style w:type="paragraph" w:customStyle="1" w:styleId="EndNoteBibliographyTitle">
    <w:name w:val="EndNote Bibliography Title"/>
    <w:basedOn w:val="Normal"/>
    <w:rsid w:val="00614143"/>
    <w:pPr>
      <w:jc w:val="center"/>
    </w:pPr>
    <w:rPr>
      <w:rFonts w:ascii="Cambria" w:hAnsi="Cambria"/>
    </w:rPr>
  </w:style>
  <w:style w:type="paragraph" w:customStyle="1" w:styleId="EndNoteBibliography">
    <w:name w:val="EndNote Bibliography"/>
    <w:basedOn w:val="Normal"/>
    <w:rsid w:val="00614143"/>
    <w:rPr>
      <w:rFonts w:ascii="Cambria" w:hAnsi="Cambria"/>
    </w:rPr>
  </w:style>
  <w:style w:type="character" w:styleId="FollowedHyperlink">
    <w:name w:val="FollowedHyperlink"/>
    <w:basedOn w:val="DefaultParagraphFont"/>
    <w:uiPriority w:val="99"/>
    <w:semiHidden/>
    <w:unhideWhenUsed/>
    <w:rsid w:val="00614143"/>
    <w:rPr>
      <w:color w:val="800080" w:themeColor="followedHyperlink"/>
      <w:u w:val="single"/>
    </w:rPr>
  </w:style>
  <w:style w:type="paragraph" w:styleId="Header">
    <w:name w:val="header"/>
    <w:basedOn w:val="Normal"/>
    <w:link w:val="HeaderChar"/>
    <w:uiPriority w:val="99"/>
    <w:unhideWhenUsed/>
    <w:rsid w:val="001028F1"/>
    <w:pPr>
      <w:tabs>
        <w:tab w:val="center" w:pos="4320"/>
        <w:tab w:val="right" w:pos="8640"/>
      </w:tabs>
    </w:pPr>
  </w:style>
  <w:style w:type="character" w:customStyle="1" w:styleId="HeaderChar">
    <w:name w:val="Header Char"/>
    <w:basedOn w:val="DefaultParagraphFont"/>
    <w:link w:val="Header"/>
    <w:uiPriority w:val="99"/>
    <w:rsid w:val="001028F1"/>
  </w:style>
  <w:style w:type="character" w:styleId="Emphasis">
    <w:name w:val="Emphasis"/>
    <w:basedOn w:val="DefaultParagraphFont"/>
    <w:uiPriority w:val="20"/>
    <w:qFormat/>
    <w:rsid w:val="005D61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43"/>
  </w:style>
  <w:style w:type="paragraph" w:styleId="Heading1">
    <w:name w:val="heading 1"/>
    <w:basedOn w:val="Normal"/>
    <w:next w:val="Normal"/>
    <w:link w:val="Heading1Char"/>
    <w:uiPriority w:val="9"/>
    <w:qFormat/>
    <w:rsid w:val="006141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1414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idot">
    <w:name w:val="Footnote didot"/>
    <w:next w:val="FootnoteText"/>
    <w:autoRedefine/>
    <w:qFormat/>
    <w:rsid w:val="00433E1E"/>
    <w:pPr>
      <w:jc w:val="both"/>
    </w:pPr>
    <w:rPr>
      <w:rFonts w:ascii="Didot" w:eastAsia="ヒラギノ角ゴ Pro W3" w:hAnsi="Didot" w:cs="Times New Roman"/>
      <w:color w:val="000000"/>
      <w:sz w:val="20"/>
      <w:szCs w:val="20"/>
    </w:rPr>
  </w:style>
  <w:style w:type="paragraph" w:styleId="FootnoteText">
    <w:name w:val="footnote text"/>
    <w:aliases w:val="Footnote Text Didot"/>
    <w:basedOn w:val="Normal"/>
    <w:link w:val="FootnoteTextChar"/>
    <w:autoRedefine/>
    <w:uiPriority w:val="99"/>
    <w:unhideWhenUsed/>
    <w:qFormat/>
    <w:rsid w:val="00614143"/>
    <w:rPr>
      <w:rFonts w:ascii="Times New Roman" w:hAnsi="Times New Roman"/>
      <w:sz w:val="20"/>
    </w:rPr>
  </w:style>
  <w:style w:type="character" w:customStyle="1" w:styleId="FootnoteTextChar">
    <w:name w:val="Footnote Text Char"/>
    <w:aliases w:val="Footnote Text Didot Char"/>
    <w:basedOn w:val="DefaultParagraphFont"/>
    <w:link w:val="FootnoteText"/>
    <w:uiPriority w:val="99"/>
    <w:rsid w:val="00614143"/>
    <w:rPr>
      <w:rFonts w:ascii="Times New Roman" w:hAnsi="Times New Roman"/>
      <w:sz w:val="20"/>
    </w:rPr>
  </w:style>
  <w:style w:type="character" w:styleId="FootnoteReference">
    <w:name w:val="footnote reference"/>
    <w:aliases w:val="Footnote Reference didot"/>
    <w:basedOn w:val="DefaultParagraphFont"/>
    <w:uiPriority w:val="99"/>
    <w:unhideWhenUsed/>
    <w:qFormat/>
    <w:rsid w:val="00614143"/>
    <w:rPr>
      <w:vertAlign w:val="superscript"/>
    </w:rPr>
  </w:style>
  <w:style w:type="paragraph" w:styleId="TOC1">
    <w:name w:val="toc 1"/>
    <w:basedOn w:val="Normal"/>
    <w:next w:val="Normal"/>
    <w:autoRedefine/>
    <w:uiPriority w:val="39"/>
    <w:unhideWhenUsed/>
    <w:rsid w:val="0083204A"/>
    <w:pPr>
      <w:spacing w:before="120"/>
    </w:pPr>
    <w:rPr>
      <w:rFonts w:ascii="Didot" w:hAnsi="Didot"/>
      <w:b/>
    </w:rPr>
  </w:style>
  <w:style w:type="character" w:customStyle="1" w:styleId="Heading1Char">
    <w:name w:val="Heading 1 Char"/>
    <w:basedOn w:val="DefaultParagraphFont"/>
    <w:link w:val="Heading1"/>
    <w:uiPriority w:val="9"/>
    <w:rsid w:val="00614143"/>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614143"/>
    <w:rPr>
      <w:rFonts w:ascii="Times" w:hAnsi="Times"/>
      <w:b/>
      <w:bCs/>
    </w:rPr>
  </w:style>
  <w:style w:type="paragraph" w:customStyle="1" w:styleId="Style1">
    <w:name w:val="Style1"/>
    <w:basedOn w:val="Normal"/>
    <w:autoRedefine/>
    <w:qFormat/>
    <w:rsid w:val="00614143"/>
    <w:pPr>
      <w:spacing w:line="480" w:lineRule="auto"/>
      <w:ind w:firstLine="720"/>
    </w:pPr>
    <w:rPr>
      <w:rFonts w:ascii="Times New Roman" w:hAnsi="Times New Roman"/>
    </w:rPr>
  </w:style>
  <w:style w:type="paragraph" w:styleId="Footer">
    <w:name w:val="footer"/>
    <w:basedOn w:val="Normal"/>
    <w:link w:val="FooterChar"/>
    <w:uiPriority w:val="99"/>
    <w:unhideWhenUsed/>
    <w:rsid w:val="00614143"/>
    <w:pPr>
      <w:tabs>
        <w:tab w:val="center" w:pos="4320"/>
        <w:tab w:val="right" w:pos="8640"/>
      </w:tabs>
    </w:pPr>
  </w:style>
  <w:style w:type="character" w:customStyle="1" w:styleId="FooterChar">
    <w:name w:val="Footer Char"/>
    <w:basedOn w:val="DefaultParagraphFont"/>
    <w:link w:val="Footer"/>
    <w:uiPriority w:val="99"/>
    <w:rsid w:val="00614143"/>
  </w:style>
  <w:style w:type="character" w:styleId="PageNumber">
    <w:name w:val="page number"/>
    <w:basedOn w:val="DefaultParagraphFont"/>
    <w:uiPriority w:val="99"/>
    <w:semiHidden/>
    <w:unhideWhenUsed/>
    <w:rsid w:val="00614143"/>
  </w:style>
  <w:style w:type="paragraph" w:styleId="BalloonText">
    <w:name w:val="Balloon Text"/>
    <w:basedOn w:val="Normal"/>
    <w:link w:val="BalloonTextChar"/>
    <w:uiPriority w:val="99"/>
    <w:semiHidden/>
    <w:unhideWhenUsed/>
    <w:rsid w:val="00614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143"/>
    <w:rPr>
      <w:rFonts w:ascii="Lucida Grande" w:hAnsi="Lucida Grande" w:cs="Lucida Grande"/>
      <w:sz w:val="18"/>
      <w:szCs w:val="18"/>
    </w:rPr>
  </w:style>
  <w:style w:type="paragraph" w:styleId="EndnoteText">
    <w:name w:val="endnote text"/>
    <w:basedOn w:val="Normal"/>
    <w:link w:val="EndnoteTextChar"/>
    <w:uiPriority w:val="99"/>
    <w:unhideWhenUsed/>
    <w:rsid w:val="00614143"/>
    <w:rPr>
      <w:rFonts w:ascii="Times New Roman" w:hAnsi="Times New Roman"/>
      <w:sz w:val="20"/>
    </w:rPr>
  </w:style>
  <w:style w:type="character" w:customStyle="1" w:styleId="EndnoteTextChar">
    <w:name w:val="Endnote Text Char"/>
    <w:basedOn w:val="DefaultParagraphFont"/>
    <w:link w:val="EndnoteText"/>
    <w:uiPriority w:val="99"/>
    <w:rsid w:val="00614143"/>
    <w:rPr>
      <w:rFonts w:ascii="Times New Roman" w:hAnsi="Times New Roman"/>
      <w:sz w:val="20"/>
    </w:rPr>
  </w:style>
  <w:style w:type="character" w:styleId="EndnoteReference">
    <w:name w:val="endnote reference"/>
    <w:basedOn w:val="DefaultParagraphFont"/>
    <w:uiPriority w:val="99"/>
    <w:unhideWhenUsed/>
    <w:rsid w:val="00614143"/>
    <w:rPr>
      <w:vertAlign w:val="superscript"/>
    </w:rPr>
  </w:style>
  <w:style w:type="character" w:styleId="Hyperlink">
    <w:name w:val="Hyperlink"/>
    <w:basedOn w:val="DefaultParagraphFont"/>
    <w:uiPriority w:val="99"/>
    <w:unhideWhenUsed/>
    <w:rsid w:val="00614143"/>
    <w:rPr>
      <w:color w:val="0000FF" w:themeColor="hyperlink"/>
      <w:u w:val="single"/>
    </w:rPr>
  </w:style>
  <w:style w:type="paragraph" w:customStyle="1" w:styleId="Default">
    <w:name w:val="Default"/>
    <w:rsid w:val="00614143"/>
    <w:pPr>
      <w:widowControl w:val="0"/>
      <w:autoSpaceDE w:val="0"/>
      <w:autoSpaceDN w:val="0"/>
      <w:adjustRightInd w:val="0"/>
    </w:pPr>
    <w:rPr>
      <w:rFonts w:ascii="Dante MT Std" w:hAnsi="Dante MT Std" w:cs="Dante MT Std"/>
      <w:color w:val="000000"/>
    </w:rPr>
  </w:style>
  <w:style w:type="paragraph" w:customStyle="1" w:styleId="Pa16">
    <w:name w:val="Pa16"/>
    <w:basedOn w:val="Default"/>
    <w:next w:val="Default"/>
    <w:uiPriority w:val="99"/>
    <w:rsid w:val="00614143"/>
    <w:pPr>
      <w:spacing w:line="221" w:lineRule="atLeast"/>
    </w:pPr>
    <w:rPr>
      <w:rFonts w:cs="Times New Roman"/>
      <w:color w:val="auto"/>
    </w:rPr>
  </w:style>
  <w:style w:type="character" w:customStyle="1" w:styleId="A14">
    <w:name w:val="A14"/>
    <w:uiPriority w:val="99"/>
    <w:rsid w:val="00614143"/>
    <w:rPr>
      <w:rFonts w:cs="Dante MT Std"/>
      <w:color w:val="000000"/>
      <w:sz w:val="12"/>
      <w:szCs w:val="12"/>
    </w:rPr>
  </w:style>
  <w:style w:type="paragraph" w:customStyle="1" w:styleId="Pa25">
    <w:name w:val="Pa25"/>
    <w:basedOn w:val="Default"/>
    <w:next w:val="Default"/>
    <w:uiPriority w:val="99"/>
    <w:rsid w:val="00614143"/>
    <w:pPr>
      <w:spacing w:line="171" w:lineRule="atLeast"/>
    </w:pPr>
    <w:rPr>
      <w:rFonts w:cs="Times New Roman"/>
      <w:color w:val="auto"/>
    </w:rPr>
  </w:style>
  <w:style w:type="character" w:customStyle="1" w:styleId="A15">
    <w:name w:val="A15"/>
    <w:uiPriority w:val="99"/>
    <w:rsid w:val="00614143"/>
    <w:rPr>
      <w:rFonts w:cs="Dante MT Std"/>
      <w:color w:val="000000"/>
      <w:sz w:val="10"/>
      <w:szCs w:val="10"/>
    </w:rPr>
  </w:style>
  <w:style w:type="paragraph" w:customStyle="1" w:styleId="Pa3">
    <w:name w:val="Pa3"/>
    <w:basedOn w:val="Default"/>
    <w:next w:val="Default"/>
    <w:uiPriority w:val="99"/>
    <w:rsid w:val="00614143"/>
    <w:pPr>
      <w:spacing w:line="141" w:lineRule="atLeast"/>
    </w:pPr>
    <w:rPr>
      <w:rFonts w:cs="Times New Roman"/>
      <w:color w:val="auto"/>
    </w:rPr>
  </w:style>
  <w:style w:type="character" w:styleId="CommentReference">
    <w:name w:val="annotation reference"/>
    <w:basedOn w:val="DefaultParagraphFont"/>
    <w:uiPriority w:val="99"/>
    <w:semiHidden/>
    <w:unhideWhenUsed/>
    <w:rsid w:val="00614143"/>
    <w:rPr>
      <w:sz w:val="18"/>
      <w:szCs w:val="18"/>
    </w:rPr>
  </w:style>
  <w:style w:type="paragraph" w:styleId="CommentText">
    <w:name w:val="annotation text"/>
    <w:basedOn w:val="Normal"/>
    <w:link w:val="CommentTextChar"/>
    <w:uiPriority w:val="99"/>
    <w:semiHidden/>
    <w:unhideWhenUsed/>
    <w:rsid w:val="00614143"/>
  </w:style>
  <w:style w:type="character" w:customStyle="1" w:styleId="CommentTextChar">
    <w:name w:val="Comment Text Char"/>
    <w:basedOn w:val="DefaultParagraphFont"/>
    <w:link w:val="CommentText"/>
    <w:uiPriority w:val="99"/>
    <w:semiHidden/>
    <w:rsid w:val="00614143"/>
  </w:style>
  <w:style w:type="paragraph" w:styleId="CommentSubject">
    <w:name w:val="annotation subject"/>
    <w:basedOn w:val="CommentText"/>
    <w:next w:val="CommentText"/>
    <w:link w:val="CommentSubjectChar"/>
    <w:uiPriority w:val="99"/>
    <w:semiHidden/>
    <w:unhideWhenUsed/>
    <w:rsid w:val="00614143"/>
    <w:rPr>
      <w:b/>
      <w:bCs/>
      <w:sz w:val="20"/>
      <w:szCs w:val="20"/>
    </w:rPr>
  </w:style>
  <w:style w:type="character" w:customStyle="1" w:styleId="CommentSubjectChar">
    <w:name w:val="Comment Subject Char"/>
    <w:basedOn w:val="CommentTextChar"/>
    <w:link w:val="CommentSubject"/>
    <w:uiPriority w:val="99"/>
    <w:semiHidden/>
    <w:rsid w:val="00614143"/>
    <w:rPr>
      <w:b/>
      <w:bCs/>
      <w:sz w:val="20"/>
      <w:szCs w:val="20"/>
    </w:rPr>
  </w:style>
  <w:style w:type="character" w:customStyle="1" w:styleId="a-size-large">
    <w:name w:val="a-size-large"/>
    <w:basedOn w:val="DefaultParagraphFont"/>
    <w:rsid w:val="00614143"/>
  </w:style>
  <w:style w:type="paragraph" w:customStyle="1" w:styleId="EndNoteBibliographyTitle">
    <w:name w:val="EndNote Bibliography Title"/>
    <w:basedOn w:val="Normal"/>
    <w:rsid w:val="00614143"/>
    <w:pPr>
      <w:jc w:val="center"/>
    </w:pPr>
    <w:rPr>
      <w:rFonts w:ascii="Cambria" w:hAnsi="Cambria"/>
    </w:rPr>
  </w:style>
  <w:style w:type="paragraph" w:customStyle="1" w:styleId="EndNoteBibliography">
    <w:name w:val="EndNote Bibliography"/>
    <w:basedOn w:val="Normal"/>
    <w:rsid w:val="00614143"/>
    <w:rPr>
      <w:rFonts w:ascii="Cambria" w:hAnsi="Cambria"/>
    </w:rPr>
  </w:style>
  <w:style w:type="character" w:styleId="FollowedHyperlink">
    <w:name w:val="FollowedHyperlink"/>
    <w:basedOn w:val="DefaultParagraphFont"/>
    <w:uiPriority w:val="99"/>
    <w:semiHidden/>
    <w:unhideWhenUsed/>
    <w:rsid w:val="00614143"/>
    <w:rPr>
      <w:color w:val="800080" w:themeColor="followedHyperlink"/>
      <w:u w:val="single"/>
    </w:rPr>
  </w:style>
  <w:style w:type="paragraph" w:styleId="Header">
    <w:name w:val="header"/>
    <w:basedOn w:val="Normal"/>
    <w:link w:val="HeaderChar"/>
    <w:uiPriority w:val="99"/>
    <w:unhideWhenUsed/>
    <w:rsid w:val="001028F1"/>
    <w:pPr>
      <w:tabs>
        <w:tab w:val="center" w:pos="4320"/>
        <w:tab w:val="right" w:pos="8640"/>
      </w:tabs>
    </w:pPr>
  </w:style>
  <w:style w:type="character" w:customStyle="1" w:styleId="HeaderChar">
    <w:name w:val="Header Char"/>
    <w:basedOn w:val="DefaultParagraphFont"/>
    <w:link w:val="Header"/>
    <w:uiPriority w:val="99"/>
    <w:rsid w:val="001028F1"/>
  </w:style>
  <w:style w:type="character" w:styleId="Emphasis">
    <w:name w:val="Emphasis"/>
    <w:basedOn w:val="DefaultParagraphFont"/>
    <w:uiPriority w:val="20"/>
    <w:qFormat/>
    <w:rsid w:val="005D6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3910">
      <w:bodyDiv w:val="1"/>
      <w:marLeft w:val="0"/>
      <w:marRight w:val="0"/>
      <w:marTop w:val="0"/>
      <w:marBottom w:val="0"/>
      <w:divBdr>
        <w:top w:val="none" w:sz="0" w:space="0" w:color="auto"/>
        <w:left w:val="none" w:sz="0" w:space="0" w:color="auto"/>
        <w:bottom w:val="none" w:sz="0" w:space="0" w:color="auto"/>
        <w:right w:val="none" w:sz="0" w:space="0" w:color="auto"/>
      </w:divBdr>
      <w:divsChild>
        <w:div w:id="1585409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oter" Target="footer1.xml" Id="rId9" /><Relationship Type="http://schemas.openxmlformats.org/officeDocument/2006/relationships/footer" Target="footer2.xml" Id="rId10" /><Relationship Type="http://schemas.openxmlformats.org/officeDocument/2006/relationships/hyperlink" Target="http://cronfa.swan.ac.uk/Record/cronfa26832" TargetMode="External" Id="R57781b21fd354fa4" /><Relationship Type="http://schemas.openxmlformats.org/officeDocument/2006/relationships/hyperlink" Target="http://www.swansea.ac.uk/iss/researchsupport/cronfa-support/ " TargetMode="External" Id="Ra2f6d851f3954059" /><Relationship Type="http://schemas.openxmlformats.org/officeDocument/2006/relationships/image" Target="/media/image.jpg" Id="R6ad7fa8ac47f42e6" /></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47NLz2K4z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7062-2C62-FC4E-B7D2-D5AEF45C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6555</Words>
  <Characters>34878</Characters>
  <Application>Microsoft Macintosh Word</Application>
  <DocSecurity>4</DocSecurity>
  <Lines>571</Lines>
  <Paragraphs>134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Bosko Tripkovic</dc:creator>
  <cp:keywords/>
  <dc:description/>
  <cp:lastModifiedBy>Sofie Møller</cp:lastModifiedBy>
  <cp:revision>2</cp:revision>
  <cp:lastPrinted>2015-03-17T08:06:00Z</cp:lastPrinted>
  <dcterms:created xsi:type="dcterms:W3CDTF">2016-03-31T23:38:00Z</dcterms:created>
  <dcterms:modified xsi:type="dcterms:W3CDTF">2016-03-31T23:38:00Z</dcterms:modified>
</cp:coreProperties>
</file>