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0f00942ba3ee4d54"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British Journal of Pharmacology</w:t>
        </w:rPr>
      </w:r>
      <w:br/>
    </w:p>
    <w:p>
      <w:r>
        <w:t>Cronfa URL for this paper:</w:t>
        <w:br/>
      </w:r>
      <w:hyperlink w:history="true" r:id="R97f46b1cd5f64153">
        <w:proofErr w:type="gramStart"/>
        <w:r>
          <w:rPr>
            <w:color w:val="00FFFF" w:themeColor="accent1" w:themeShade="BF"/>
            <w:rStyle w:val="Hyperlink"/>
          </w:rPr>
          <w:t>http://cronfa.swan.ac.uk/Record/cronfa35322</w:t>
        </w:r>
      </w:hyperlink>
      <w:r>
        <w:br/>
      </w:r>
      <w:r>
        <w:t>_______________________________________________________________________</w:t>
      </w:r>
      <w:r>
        <w:br/>
      </w:r>
    </w:p>
    <w:p>
      <w:r>
        <w:rPr>
          <w:b/>
          <w:t>Paper:</w:t>
        </w:rPr>
        <w:br/>
      </w:r>
      <w:r>
        <w:rPr>
          <w:t>George, C., Stanford, S., Alexander, S., Cirino, G., Docherty, J., Giembycz, M., Hoyer, D., Insel, P., Izzo, A.,  et. al.</w:t>
        </w:rPr>
      </w:r>
      <w:r>
        <w:t xml:space="preserve"> (2017). </w:t>
      </w:r>
      <w:r>
        <w:rPr>
          <w:t xml:space="preserve"> Updating the guidelines for data transparency in the British Journal of Pharmacology - data sharing and the use of scatter plots instead of bar charts.</w:t>
        </w:rPr>
      </w:r>
      <w:r>
        <w:rPr>
          <w:i/>
          <w:t xml:space="preserve"> British Journal of Pharmacology, </w:t>
        </w:rPr>
      </w:r>
      <w:r>
        <w:rPr>
          <w:i/>
          <w:t xml:space="preserve">174</w:t>
        </w:rPr>
      </w:r>
      <w:r>
        <w:rPr>
          <w:t xml:space="preserve">(17), </w:t>
        </w:rPr>
      </w:r>
      <w:r>
        <w:rPr>
          <w:t xml:space="preserve">2801</w:t>
        </w:rPr>
      </w:r>
      <w:r>
        <w:rPr>
          <w:t xml:space="preserve">-2804.</w:t>
        </w:rPr>
      </w:r>
    </w:p>
    <w:p>
      <w:hyperlink w:history="true" r:id="R8a5374535d34484a">
        <w:proofErr w:type="gramStart"/>
        <w:r>
          <w:rPr>
            <w:color w:val="00FFFF" w:themeColor="accent1" w:themeShade="BF"/>
            <w:rStyle w:val="Hyperlink"/>
          </w:rPr>
          <w:b/>
          <w:t>http://dx.doi.org/10.1111/bph.13925</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edbbabc1a88a4037">
        <w:proofErr w:type="gramStart"/>
        <w:r>
          <w:rPr>
            <w:color w:val="00FFFF" w:themeColor="accent1" w:themeShade="BF"/>
            <w:rStyle w:val="Hyperlink"/>
          </w:rPr>
          <w:t>http://www.swansea.ac.uk/library/researchsupport/ris-support/</w:t>
        </w:r>
      </w:hyperlink>
      <w:br w:type="page"/>
    </w:p>
    <w:p w:rsidRPr="0078523E" w:rsidR="00AF5803" w:rsidP="000B093C" w:rsidRDefault="001D5E7F" w14:paraId="7CF13488" w14:textId="1923D2FB">
      <w:pPr>
        <w:spacing w:line="360" w:lineRule="auto"/>
        <w:rPr>
          <w:rFonts w:ascii="Arial" w:hAnsi="Arial" w:cs="Arial"/>
          <w:b/>
          <w:sz w:val="21"/>
          <w:szCs w:val="21"/>
        </w:rPr>
      </w:pPr>
      <w:bookmarkStart w:name="_GoBack" w:id="0"/>
      <w:bookmarkEnd w:id="0"/>
      <w:r w:rsidRPr="0078523E">
        <w:rPr>
          <w:rFonts w:ascii="Arial" w:hAnsi="Arial" w:cs="Arial"/>
          <w:b/>
          <w:sz w:val="21"/>
          <w:szCs w:val="21"/>
        </w:rPr>
        <w:t xml:space="preserve">Updating </w:t>
      </w:r>
      <w:r w:rsidRPr="0078523E" w:rsidR="005D6025">
        <w:rPr>
          <w:rFonts w:ascii="Arial" w:hAnsi="Arial" w:cs="Arial"/>
          <w:b/>
          <w:sz w:val="21"/>
          <w:szCs w:val="21"/>
        </w:rPr>
        <w:t xml:space="preserve">the guidelines </w:t>
      </w:r>
      <w:r w:rsidRPr="0078523E">
        <w:rPr>
          <w:rFonts w:ascii="Arial" w:hAnsi="Arial" w:cs="Arial"/>
          <w:b/>
          <w:sz w:val="21"/>
          <w:szCs w:val="21"/>
        </w:rPr>
        <w:t xml:space="preserve">for </w:t>
      </w:r>
      <w:r w:rsidRPr="0078523E" w:rsidR="005D6025">
        <w:rPr>
          <w:rFonts w:ascii="Arial" w:hAnsi="Arial" w:cs="Arial"/>
          <w:b/>
          <w:sz w:val="21"/>
          <w:szCs w:val="21"/>
        </w:rPr>
        <w:t>d</w:t>
      </w:r>
      <w:r w:rsidRPr="0078523E" w:rsidR="005C614B">
        <w:rPr>
          <w:rFonts w:ascii="Arial" w:hAnsi="Arial" w:cs="Arial"/>
          <w:b/>
          <w:sz w:val="21"/>
          <w:szCs w:val="21"/>
        </w:rPr>
        <w:t xml:space="preserve">ata </w:t>
      </w:r>
      <w:r w:rsidRPr="0078523E" w:rsidR="00FD2362">
        <w:rPr>
          <w:rFonts w:ascii="Arial" w:hAnsi="Arial" w:cs="Arial"/>
          <w:b/>
          <w:sz w:val="21"/>
          <w:szCs w:val="21"/>
        </w:rPr>
        <w:t xml:space="preserve">transparency </w:t>
      </w:r>
      <w:r w:rsidRPr="0078523E" w:rsidR="005D6025">
        <w:rPr>
          <w:rFonts w:ascii="Arial" w:hAnsi="Arial" w:cs="Arial"/>
          <w:b/>
          <w:sz w:val="21"/>
          <w:szCs w:val="21"/>
        </w:rPr>
        <w:t>in the B</w:t>
      </w:r>
      <w:r w:rsidRPr="0078523E" w:rsidR="00E76FB6">
        <w:rPr>
          <w:rFonts w:ascii="Arial" w:hAnsi="Arial" w:cs="Arial"/>
          <w:b/>
          <w:sz w:val="21"/>
          <w:szCs w:val="21"/>
        </w:rPr>
        <w:t xml:space="preserve">ritish </w:t>
      </w:r>
      <w:r w:rsidRPr="0078523E" w:rsidR="005D6025">
        <w:rPr>
          <w:rFonts w:ascii="Arial" w:hAnsi="Arial" w:cs="Arial"/>
          <w:b/>
          <w:sz w:val="21"/>
          <w:szCs w:val="21"/>
        </w:rPr>
        <w:t>J</w:t>
      </w:r>
      <w:r w:rsidRPr="0078523E" w:rsidR="00FD2362">
        <w:rPr>
          <w:rFonts w:ascii="Arial" w:hAnsi="Arial" w:cs="Arial"/>
          <w:b/>
          <w:sz w:val="21"/>
          <w:szCs w:val="21"/>
        </w:rPr>
        <w:t xml:space="preserve">ournal of </w:t>
      </w:r>
      <w:r w:rsidRPr="0078523E" w:rsidR="005D6025">
        <w:rPr>
          <w:rFonts w:ascii="Arial" w:hAnsi="Arial" w:cs="Arial"/>
          <w:b/>
          <w:sz w:val="21"/>
          <w:szCs w:val="21"/>
        </w:rPr>
        <w:t>P</w:t>
      </w:r>
      <w:r w:rsidRPr="0078523E" w:rsidR="00FD2362">
        <w:rPr>
          <w:rFonts w:ascii="Arial" w:hAnsi="Arial" w:cs="Arial"/>
          <w:b/>
          <w:sz w:val="21"/>
          <w:szCs w:val="21"/>
        </w:rPr>
        <w:t>harmacology</w:t>
      </w:r>
      <w:r w:rsidRPr="0078523E" w:rsidR="005D6025">
        <w:rPr>
          <w:rFonts w:ascii="Arial" w:hAnsi="Arial" w:cs="Arial"/>
          <w:b/>
          <w:sz w:val="21"/>
          <w:szCs w:val="21"/>
        </w:rPr>
        <w:t xml:space="preserve"> </w:t>
      </w:r>
      <w:r w:rsidRPr="0078523E" w:rsidR="005C614B">
        <w:rPr>
          <w:rFonts w:ascii="Arial" w:hAnsi="Arial" w:cs="Arial"/>
          <w:b/>
          <w:sz w:val="21"/>
          <w:szCs w:val="21"/>
        </w:rPr>
        <w:t xml:space="preserve">– </w:t>
      </w:r>
      <w:r w:rsidRPr="0078523E" w:rsidR="00FD2362">
        <w:rPr>
          <w:rFonts w:ascii="Arial" w:hAnsi="Arial" w:cs="Arial"/>
          <w:b/>
          <w:sz w:val="21"/>
          <w:szCs w:val="21"/>
        </w:rPr>
        <w:t>data sharing and the use of scatterplots instead of bar charts</w:t>
      </w:r>
      <w:r w:rsidRPr="0078523E" w:rsidR="005C614B">
        <w:rPr>
          <w:rFonts w:ascii="Arial" w:hAnsi="Arial" w:cs="Arial"/>
          <w:b/>
          <w:sz w:val="21"/>
          <w:szCs w:val="21"/>
        </w:rPr>
        <w:t>.</w:t>
      </w:r>
    </w:p>
    <w:p w:rsidRPr="0078523E" w:rsidR="008F5517" w:rsidP="000B093C" w:rsidRDefault="008F5517" w14:paraId="31FA48E0" w14:textId="77777777">
      <w:pPr>
        <w:spacing w:line="360" w:lineRule="auto"/>
        <w:rPr>
          <w:rFonts w:ascii="Arial" w:hAnsi="Arial" w:cs="Arial"/>
          <w:b/>
          <w:sz w:val="21"/>
          <w:szCs w:val="21"/>
        </w:rPr>
      </w:pPr>
    </w:p>
    <w:p w:rsidRPr="0078523E" w:rsidR="000B093C" w:rsidP="000B093C" w:rsidRDefault="0098362D" w14:paraId="3564B043" w14:textId="4DCE5E8C">
      <w:pPr>
        <w:widowControl w:val="0"/>
        <w:autoSpaceDE w:val="0"/>
        <w:autoSpaceDN w:val="0"/>
        <w:adjustRightInd w:val="0"/>
        <w:spacing w:line="360" w:lineRule="auto"/>
        <w:rPr>
          <w:rFonts w:ascii="Arial" w:hAnsi="Arial" w:cs="Arial"/>
          <w:color w:val="333333"/>
          <w:sz w:val="21"/>
          <w:szCs w:val="21"/>
          <w:lang w:val="en-US"/>
        </w:rPr>
      </w:pPr>
      <w:r w:rsidRPr="0078523E">
        <w:rPr>
          <w:rFonts w:ascii="Arial" w:hAnsi="Arial" w:cs="Arial"/>
          <w:sz w:val="21"/>
          <w:szCs w:val="21"/>
        </w:rPr>
        <w:t xml:space="preserve">Christopher H. George, S. Clare Stanford, Steve Alexander, Giuseppe </w:t>
      </w:r>
      <w:proofErr w:type="spellStart"/>
      <w:r w:rsidRPr="0078523E">
        <w:rPr>
          <w:rFonts w:ascii="Arial" w:hAnsi="Arial" w:cs="Arial"/>
          <w:sz w:val="21"/>
          <w:szCs w:val="21"/>
        </w:rPr>
        <w:t>Cirino</w:t>
      </w:r>
      <w:proofErr w:type="spellEnd"/>
      <w:r w:rsidRPr="0078523E">
        <w:rPr>
          <w:rFonts w:ascii="Arial" w:hAnsi="Arial" w:cs="Arial"/>
          <w:sz w:val="21"/>
          <w:szCs w:val="21"/>
        </w:rPr>
        <w:t xml:space="preserve">, James R. Docherty, Mark </w:t>
      </w:r>
      <w:r w:rsidR="005A18EA">
        <w:rPr>
          <w:rFonts w:ascii="Arial" w:hAnsi="Arial" w:cs="Arial"/>
          <w:sz w:val="21"/>
          <w:szCs w:val="21"/>
        </w:rPr>
        <w:t xml:space="preserve">A. </w:t>
      </w:r>
      <w:proofErr w:type="spellStart"/>
      <w:r w:rsidRPr="0078523E">
        <w:rPr>
          <w:rFonts w:ascii="Arial" w:hAnsi="Arial" w:cs="Arial"/>
          <w:sz w:val="21"/>
          <w:szCs w:val="21"/>
        </w:rPr>
        <w:t>Giemb</w:t>
      </w:r>
      <w:r w:rsidRPr="0078523E" w:rsidR="001D5E7F">
        <w:rPr>
          <w:rFonts w:ascii="Arial" w:hAnsi="Arial" w:cs="Arial"/>
          <w:sz w:val="21"/>
          <w:szCs w:val="21"/>
        </w:rPr>
        <w:t>ycz</w:t>
      </w:r>
      <w:proofErr w:type="spellEnd"/>
      <w:r w:rsidRPr="0078523E" w:rsidR="001D5E7F">
        <w:rPr>
          <w:rFonts w:ascii="Arial" w:hAnsi="Arial" w:cs="Arial"/>
          <w:sz w:val="21"/>
          <w:szCs w:val="21"/>
        </w:rPr>
        <w:t xml:space="preserve">, Daniel </w:t>
      </w:r>
      <w:r w:rsidRPr="0078523E">
        <w:rPr>
          <w:rFonts w:ascii="Arial" w:hAnsi="Arial" w:cs="Arial"/>
          <w:sz w:val="21"/>
          <w:szCs w:val="21"/>
        </w:rPr>
        <w:t xml:space="preserve">Hoyer, Paul A. </w:t>
      </w:r>
      <w:proofErr w:type="spellStart"/>
      <w:r w:rsidRPr="0078523E">
        <w:rPr>
          <w:rFonts w:ascii="Arial" w:hAnsi="Arial" w:cs="Arial"/>
          <w:sz w:val="21"/>
          <w:szCs w:val="21"/>
        </w:rPr>
        <w:t>Insel</w:t>
      </w:r>
      <w:proofErr w:type="spellEnd"/>
      <w:r w:rsidRPr="0078523E">
        <w:rPr>
          <w:rFonts w:ascii="Arial" w:hAnsi="Arial" w:cs="Arial"/>
          <w:sz w:val="21"/>
          <w:szCs w:val="21"/>
        </w:rPr>
        <w:t xml:space="preserve">, Angelo A. </w:t>
      </w:r>
      <w:proofErr w:type="spellStart"/>
      <w:r w:rsidRPr="0078523E">
        <w:rPr>
          <w:rFonts w:ascii="Arial" w:hAnsi="Arial" w:cs="Arial"/>
          <w:sz w:val="21"/>
          <w:szCs w:val="21"/>
        </w:rPr>
        <w:t>Izzo</w:t>
      </w:r>
      <w:proofErr w:type="spellEnd"/>
      <w:r w:rsidRPr="0078523E">
        <w:rPr>
          <w:rFonts w:ascii="Arial" w:hAnsi="Arial" w:cs="Arial"/>
          <w:sz w:val="21"/>
          <w:szCs w:val="21"/>
        </w:rPr>
        <w:t xml:space="preserve">, Yong </w:t>
      </w:r>
      <w:proofErr w:type="spellStart"/>
      <w:r w:rsidRPr="0078523E">
        <w:rPr>
          <w:rFonts w:ascii="Arial" w:hAnsi="Arial" w:cs="Arial"/>
          <w:sz w:val="21"/>
          <w:szCs w:val="21"/>
        </w:rPr>
        <w:t>Ji</w:t>
      </w:r>
      <w:proofErr w:type="spellEnd"/>
      <w:r w:rsidRPr="0078523E">
        <w:rPr>
          <w:rFonts w:ascii="Arial" w:hAnsi="Arial" w:cs="Arial"/>
          <w:sz w:val="21"/>
          <w:szCs w:val="21"/>
        </w:rPr>
        <w:t xml:space="preserve">, David J. </w:t>
      </w:r>
      <w:proofErr w:type="spellStart"/>
      <w:r w:rsidRPr="0078523E">
        <w:rPr>
          <w:rFonts w:ascii="Arial" w:hAnsi="Arial" w:cs="Arial"/>
          <w:sz w:val="21"/>
          <w:szCs w:val="21"/>
        </w:rPr>
        <w:t>MacEwan</w:t>
      </w:r>
      <w:proofErr w:type="spellEnd"/>
      <w:r w:rsidRPr="0078523E">
        <w:rPr>
          <w:rFonts w:ascii="Arial" w:hAnsi="Arial" w:cs="Arial"/>
          <w:sz w:val="21"/>
          <w:szCs w:val="21"/>
        </w:rPr>
        <w:t xml:space="preserve">, Christopher </w:t>
      </w:r>
      <w:r w:rsidR="00181750">
        <w:rPr>
          <w:rFonts w:ascii="Arial" w:hAnsi="Arial" w:cs="Arial"/>
          <w:sz w:val="21"/>
          <w:szCs w:val="21"/>
        </w:rPr>
        <w:t xml:space="preserve">G. </w:t>
      </w:r>
      <w:proofErr w:type="spellStart"/>
      <w:r w:rsidRPr="0078523E">
        <w:rPr>
          <w:rFonts w:ascii="Arial" w:hAnsi="Arial" w:cs="Arial"/>
          <w:sz w:val="21"/>
          <w:szCs w:val="21"/>
        </w:rPr>
        <w:t>Sobey</w:t>
      </w:r>
      <w:proofErr w:type="spellEnd"/>
      <w:r w:rsidRPr="0078523E">
        <w:rPr>
          <w:rFonts w:ascii="Arial" w:hAnsi="Arial" w:cs="Arial"/>
          <w:sz w:val="21"/>
          <w:szCs w:val="21"/>
        </w:rPr>
        <w:t xml:space="preserve">, Sue </w:t>
      </w:r>
      <w:proofErr w:type="spellStart"/>
      <w:r w:rsidRPr="0078523E">
        <w:rPr>
          <w:rFonts w:ascii="Arial" w:hAnsi="Arial" w:cs="Arial"/>
          <w:sz w:val="21"/>
          <w:szCs w:val="21"/>
        </w:rPr>
        <w:t>Wonnacott</w:t>
      </w:r>
      <w:proofErr w:type="spellEnd"/>
      <w:r w:rsidRPr="0078523E">
        <w:rPr>
          <w:rFonts w:ascii="Arial" w:hAnsi="Arial" w:cs="Arial"/>
          <w:sz w:val="21"/>
          <w:szCs w:val="21"/>
        </w:rPr>
        <w:t xml:space="preserve"> &amp; Amrita </w:t>
      </w:r>
      <w:proofErr w:type="spellStart"/>
      <w:r w:rsidRPr="0078523E">
        <w:rPr>
          <w:rFonts w:ascii="Arial" w:hAnsi="Arial" w:cs="Arial"/>
          <w:sz w:val="21"/>
          <w:szCs w:val="21"/>
        </w:rPr>
        <w:t>Ahluwalia</w:t>
      </w:r>
      <w:proofErr w:type="spellEnd"/>
      <w:r w:rsidRPr="0078523E">
        <w:rPr>
          <w:rFonts w:ascii="Arial" w:hAnsi="Arial" w:cs="Arial"/>
          <w:sz w:val="21"/>
          <w:szCs w:val="21"/>
        </w:rPr>
        <w:t xml:space="preserve"> </w:t>
      </w:r>
    </w:p>
    <w:p w:rsidRPr="0078523E" w:rsidR="009915D4" w:rsidP="000B093C" w:rsidRDefault="009915D4" w14:paraId="3A6B6C08" w14:textId="7C45723D">
      <w:pPr>
        <w:spacing w:line="360" w:lineRule="auto"/>
        <w:rPr>
          <w:rFonts w:ascii="Arial" w:hAnsi="Arial" w:cs="Arial"/>
          <w:sz w:val="21"/>
          <w:szCs w:val="21"/>
        </w:rPr>
      </w:pPr>
    </w:p>
    <w:p w:rsidRPr="0078523E" w:rsidR="00774BAA" w:rsidP="000B093C" w:rsidRDefault="00774BAA" w14:paraId="7C34A180" w14:textId="02F16C72">
      <w:pPr>
        <w:spacing w:line="360" w:lineRule="auto"/>
        <w:rPr>
          <w:rFonts w:ascii="Arial" w:hAnsi="Arial" w:cs="Arial"/>
          <w:sz w:val="21"/>
          <w:szCs w:val="21"/>
        </w:rPr>
      </w:pPr>
      <w:r w:rsidRPr="0078523E">
        <w:rPr>
          <w:rFonts w:ascii="Arial" w:hAnsi="Arial" w:cs="Arial"/>
          <w:sz w:val="21"/>
          <w:szCs w:val="21"/>
        </w:rPr>
        <w:t>The</w:t>
      </w:r>
      <w:r w:rsidRPr="0078523E" w:rsidR="0019207E">
        <w:rPr>
          <w:rFonts w:ascii="Arial" w:hAnsi="Arial" w:cs="Arial"/>
          <w:sz w:val="21"/>
          <w:szCs w:val="21"/>
        </w:rPr>
        <w:t xml:space="preserve"> </w:t>
      </w:r>
      <w:r w:rsidRPr="0078523E" w:rsidR="00E31DDE">
        <w:rPr>
          <w:rFonts w:ascii="Arial" w:hAnsi="Arial" w:cs="Arial"/>
          <w:sz w:val="21"/>
          <w:szCs w:val="21"/>
        </w:rPr>
        <w:t>oft</w:t>
      </w:r>
      <w:r w:rsidRPr="0078523E" w:rsidR="0019207E">
        <w:rPr>
          <w:rFonts w:ascii="Arial" w:hAnsi="Arial" w:cs="Arial"/>
          <w:sz w:val="21"/>
          <w:szCs w:val="21"/>
        </w:rPr>
        <w:t>-</w:t>
      </w:r>
      <w:r w:rsidRPr="0078523E" w:rsidR="00E31DDE">
        <w:rPr>
          <w:rFonts w:ascii="Arial" w:hAnsi="Arial" w:cs="Arial"/>
          <w:sz w:val="21"/>
          <w:szCs w:val="21"/>
        </w:rPr>
        <w:t xml:space="preserve">termed ‘crisis’ in </w:t>
      </w:r>
      <w:r w:rsidRPr="0078523E">
        <w:rPr>
          <w:rFonts w:ascii="Arial" w:hAnsi="Arial" w:cs="Arial"/>
          <w:sz w:val="21"/>
          <w:szCs w:val="21"/>
        </w:rPr>
        <w:t>reproducibility of pre</w:t>
      </w:r>
      <w:r w:rsidR="00181750">
        <w:rPr>
          <w:rFonts w:ascii="Arial" w:hAnsi="Arial" w:cs="Arial"/>
          <w:sz w:val="21"/>
          <w:szCs w:val="21"/>
        </w:rPr>
        <w:t>-</w:t>
      </w:r>
      <w:r w:rsidRPr="0078523E">
        <w:rPr>
          <w:rFonts w:ascii="Arial" w:hAnsi="Arial" w:cs="Arial"/>
          <w:sz w:val="21"/>
          <w:szCs w:val="21"/>
        </w:rPr>
        <w:t>clinical investigations</w:t>
      </w:r>
      <w:r w:rsidRPr="0078523E" w:rsidR="00E31DDE">
        <w:rPr>
          <w:rFonts w:ascii="Arial" w:hAnsi="Arial" w:cs="Arial"/>
          <w:sz w:val="21"/>
          <w:szCs w:val="21"/>
        </w:rPr>
        <w:t xml:space="preserve">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&lt;EndNote&gt;&lt;Cite&gt;&lt;Author&gt;Prinz&lt;/Author&gt;&lt;Year&gt;2011&lt;/Year&gt;&lt;RecNum&gt;11&lt;/RecNum&gt;&lt;DisplayText&gt;(Prinz&lt;style face="italic"&gt; et al.&lt;/style&gt;, 2011; Begley&lt;style face="italic"&gt; et al.&lt;/style&gt;, 2012)&lt;/DisplayText&gt;&lt;record&gt;&lt;rec-number&gt;11&lt;/rec-number&gt;&lt;foreign-keys&gt;&lt;key app="EN" db-id="zvv2az9tor2zvyesfz5v5azsfts5vsavw2vz" timestamp="1493718046"&gt;11&lt;/key&gt;&lt;/foreign-keys&gt;&lt;ref-type name="Journal Article"&gt;17&lt;/ref-type&gt;&lt;contributors&gt;&lt;authors&gt;&lt;author&gt;Prinz, F.&lt;/author&gt;&lt;author&gt;Schlange, T.&lt;/author&gt;&lt;author&gt;Asadullah, K.&lt;/author&gt;&lt;/authors&gt;&lt;/contributors&gt;&lt;titles&gt;&lt;title&gt;Believe it or not: how much can we rely on published data on potential drug targets?&lt;/title&gt;&lt;secondary-title&gt;Nat. Rev. Drug. Disc.&lt;/secondary-title&gt;&lt;/titles&gt;&lt;periodical&gt;&lt;full-title&gt;Nat. Rev. Drug. Disc.&lt;/full-title&gt;&lt;/periodical&gt;&lt;pages&gt;712&lt;/pages&gt;&lt;volume&gt;10&lt;/volume&gt;&lt;dates&gt;&lt;year&gt;2011&lt;/year&gt;&lt;/dates&gt;&lt;urls&gt;&lt;/urls&gt;&lt;/record&gt;&lt;/Cite&gt;&lt;Cite&gt;&lt;Author&gt;Begley&lt;/Author&gt;&lt;Year&gt;2012&lt;/Year&gt;&lt;RecNum&gt;12&lt;/RecNum&gt;&lt;record&gt;&lt;rec-number&gt;12&lt;/rec-number&gt;&lt;foreign-keys&gt;&lt;key app="EN" db-id="zvv2az9tor2zvyesfz5v5azsfts5vsavw2vz" timestamp="1493718752"&gt;12&lt;/key&gt;&lt;/foreign-keys&gt;&lt;ref-type name="Journal Article"&gt;17&lt;/ref-type&gt;&lt;contributors&gt;&lt;authors&gt;&lt;author&gt;Begley, C. G.&lt;/author&gt;&lt;author&gt;Ellis, L.M.&lt;/author&gt;&lt;/authors&gt;&lt;/contributors&gt;&lt;titles&gt;&lt;title&gt;Raise standards for preclinical cancer research&lt;/title&gt;&lt;secondary-title&gt;Nature&lt;/secondary-title&gt;&lt;/titles&gt;&lt;periodical&gt;&lt;full-title&gt;Nature&lt;/full-title&gt;&lt;/periodical&gt;&lt;pages&gt;531-533&lt;/pages&gt;&lt;volume&gt;483&lt;/volume&gt;&lt;dates&gt;&lt;year&gt;2012&lt;/year&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(Prinz</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2011; Begley</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2012)</w:t>
      </w:r>
      <w:r w:rsidRPr="0078523E" w:rsidR="00E66AC8">
        <w:rPr>
          <w:rFonts w:ascii="Arial" w:hAnsi="Arial" w:cs="Arial"/>
          <w:sz w:val="21"/>
          <w:szCs w:val="21"/>
        </w:rPr>
        <w:fldChar w:fldCharType="end"/>
      </w:r>
      <w:r w:rsidRPr="0078523E">
        <w:rPr>
          <w:rFonts w:ascii="Arial" w:hAnsi="Arial" w:cs="Arial"/>
          <w:sz w:val="21"/>
          <w:szCs w:val="21"/>
        </w:rPr>
        <w:t xml:space="preserve"> </w:t>
      </w:r>
      <w:r w:rsidRPr="0078523E" w:rsidR="00A956D0">
        <w:rPr>
          <w:rFonts w:ascii="Arial" w:hAnsi="Arial" w:cs="Arial"/>
          <w:sz w:val="21"/>
          <w:szCs w:val="21"/>
        </w:rPr>
        <w:t xml:space="preserve">continues to grab the headlines, not only in scientific journals but </w:t>
      </w:r>
      <w:r w:rsidRPr="0078523E" w:rsidR="006E51A6">
        <w:rPr>
          <w:rFonts w:ascii="Arial" w:hAnsi="Arial" w:cs="Arial"/>
          <w:sz w:val="21"/>
          <w:szCs w:val="21"/>
        </w:rPr>
        <w:t>also</w:t>
      </w:r>
      <w:r w:rsidRPr="0078523E" w:rsidR="00A956D0">
        <w:rPr>
          <w:rFonts w:ascii="Arial" w:hAnsi="Arial" w:cs="Arial"/>
          <w:sz w:val="21"/>
          <w:szCs w:val="21"/>
        </w:rPr>
        <w:t xml:space="preserve"> in the lay press</w:t>
      </w:r>
      <w:r w:rsidRPr="0078523E" w:rsidR="00D92418">
        <w:rPr>
          <w:rFonts w:ascii="Arial" w:hAnsi="Arial" w:cs="Arial"/>
          <w:sz w:val="21"/>
          <w:szCs w:val="21"/>
        </w:rPr>
        <w:t xml:space="preserve">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&lt;EndNote&gt;&lt;Cite&gt;&lt;Author&gt;Economist&lt;/Author&gt;&lt;Year&gt;2017&lt;/Year&gt;&lt;RecNum&gt;24&lt;/RecNum&gt;&lt;DisplayText&gt;(Guardian, 2015; Economist, 2017)&lt;/DisplayText&gt;&lt;record&gt;&lt;rec-number&gt;24&lt;/rec-number&gt;&lt;foreign-keys&gt;&lt;key app="EN" db-id="zvv2az9tor2zvyesfz5v5azsfts5vsavw2vz" timestamp="1495441188"&gt;24&lt;/key&gt;&lt;/foreign-keys&gt;&lt;ref-type name="Journal Article"&gt;17&lt;/ref-type&gt;&lt;contributors&gt;&lt;authors&gt;&lt;author&gt;Economist&lt;/author&gt;&lt;/authors&gt;&lt;/contributors&gt;&lt;titles&gt;&lt;title&gt;http://www.economist.com/blogs/economist-explains/2017/03/economist-explains-23&lt;/title&gt;&lt;/titles&gt;&lt;dates&gt;&lt;year&gt;2017&lt;/year&gt;&lt;/dates&gt;&lt;urls&gt;&lt;/urls&gt;&lt;/record&gt;&lt;/Cite&gt;&lt;Cite&gt;&lt;Author&gt;Guardian&lt;/Author&gt;&lt;Year&gt;2015&lt;/Year&gt;&lt;RecNum&gt;25&lt;/RecNum&gt;&lt;record&gt;&lt;rec-number&gt;25&lt;/rec-number&gt;&lt;foreign-keys&gt;&lt;key app="EN" db-id="zvv2az9tor2zvyesfz5v5azsfts5vsavw2vz" timestamp="1495441188"&gt;25&lt;/key&gt;&lt;/foreign-keys&gt;&lt;ref-type name="Journal Article"&gt;17&lt;/ref-type&gt;&lt;contributors&gt;&lt;authors&gt;&lt;author&gt;Guardian&lt;/author&gt;&lt;/authors&gt;&lt;/contributors&gt;&lt;titles&gt;&lt;title&gt;https://www.theguardian.com/commentisfree/2015/aug/28/psychology-experiments-failing-replication-test-findings-science&lt;/title&gt;&lt;/titles&gt;&lt;dates&gt;&lt;year&gt;2015&lt;/year&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(Guardian, 2015; Economist, 2017)</w:t>
      </w:r>
      <w:r w:rsidRPr="0078523E" w:rsidR="00E66AC8">
        <w:rPr>
          <w:rFonts w:ascii="Arial" w:hAnsi="Arial" w:cs="Arial"/>
          <w:sz w:val="21"/>
          <w:szCs w:val="21"/>
        </w:rPr>
        <w:fldChar w:fldCharType="end"/>
      </w:r>
      <w:r w:rsidRPr="0078523E" w:rsidR="00A956D0">
        <w:rPr>
          <w:rFonts w:ascii="Arial" w:hAnsi="Arial" w:cs="Arial"/>
          <w:sz w:val="21"/>
          <w:szCs w:val="21"/>
        </w:rPr>
        <w:t xml:space="preserve">. </w:t>
      </w:r>
      <w:r w:rsidRPr="0078523E" w:rsidR="001D5DAF">
        <w:rPr>
          <w:rFonts w:ascii="Arial" w:hAnsi="Arial" w:cs="Arial"/>
          <w:sz w:val="21"/>
          <w:szCs w:val="21"/>
        </w:rPr>
        <w:t>Recent reports</w:t>
      </w:r>
      <w:r w:rsidRPr="0078523E" w:rsidR="00A956D0">
        <w:rPr>
          <w:rFonts w:ascii="Arial" w:hAnsi="Arial" w:cs="Arial"/>
          <w:sz w:val="21"/>
          <w:szCs w:val="21"/>
        </w:rPr>
        <w:t xml:space="preserve"> by </w:t>
      </w:r>
      <w:proofErr w:type="spellStart"/>
      <w:r w:rsidRPr="0078523E" w:rsidR="00A956D0">
        <w:rPr>
          <w:rFonts w:ascii="Arial" w:hAnsi="Arial" w:cs="Arial"/>
          <w:sz w:val="21"/>
          <w:szCs w:val="21"/>
        </w:rPr>
        <w:t>e</w:t>
      </w:r>
      <w:r w:rsidRPr="0078523E" w:rsidR="005F7EB9">
        <w:rPr>
          <w:rFonts w:ascii="Arial" w:hAnsi="Arial" w:cs="Arial"/>
          <w:sz w:val="21"/>
          <w:szCs w:val="21"/>
        </w:rPr>
        <w:t>L</w:t>
      </w:r>
      <w:r w:rsidRPr="0078523E" w:rsidR="00A956D0">
        <w:rPr>
          <w:rFonts w:ascii="Arial" w:hAnsi="Arial" w:cs="Arial"/>
          <w:sz w:val="21"/>
          <w:szCs w:val="21"/>
        </w:rPr>
        <w:t>ife</w:t>
      </w:r>
      <w:proofErr w:type="spellEnd"/>
      <w:r w:rsidRPr="0078523E" w:rsidR="00686825">
        <w:rPr>
          <w:rFonts w:ascii="Arial" w:hAnsi="Arial" w:cs="Arial"/>
          <w:sz w:val="21"/>
          <w:szCs w:val="21"/>
        </w:rPr>
        <w:t xml:space="preserve"> have confirmed that some attempts </w:t>
      </w:r>
      <w:r w:rsidRPr="0078523E" w:rsidR="00A956D0">
        <w:rPr>
          <w:rFonts w:ascii="Arial" w:hAnsi="Arial" w:cs="Arial"/>
          <w:sz w:val="21"/>
          <w:szCs w:val="21"/>
        </w:rPr>
        <w:t xml:space="preserve">to reproduce ‘key’ </w:t>
      </w:r>
      <w:r w:rsidRPr="0078523E" w:rsidR="00EE2060">
        <w:rPr>
          <w:rFonts w:ascii="Arial" w:hAnsi="Arial" w:cs="Arial"/>
          <w:sz w:val="21"/>
          <w:szCs w:val="21"/>
        </w:rPr>
        <w:t xml:space="preserve">cancer </w:t>
      </w:r>
      <w:r w:rsidRPr="0078523E" w:rsidR="00A956D0">
        <w:rPr>
          <w:rFonts w:ascii="Arial" w:hAnsi="Arial" w:cs="Arial"/>
          <w:sz w:val="21"/>
          <w:szCs w:val="21"/>
        </w:rPr>
        <w:t>papers</w:t>
      </w:r>
      <w:r w:rsidRPr="0078523E" w:rsidR="00EE2060">
        <w:rPr>
          <w:rFonts w:ascii="Arial" w:hAnsi="Arial" w:cs="Arial"/>
          <w:sz w:val="21"/>
          <w:szCs w:val="21"/>
        </w:rPr>
        <w:t xml:space="preserve"> by the ‘Reproducibility Project: Cancer Biology’</w:t>
      </w:r>
      <w:r w:rsidRPr="0078523E" w:rsidR="00987E2B">
        <w:rPr>
          <w:rFonts w:ascii="Arial" w:hAnsi="Arial" w:cs="Arial"/>
          <w:sz w:val="21"/>
          <w:szCs w:val="21"/>
        </w:rPr>
        <w:t xml:space="preserve"> </w:t>
      </w:r>
      <w:r w:rsidRPr="0078523E" w:rsidR="00686825">
        <w:rPr>
          <w:rFonts w:ascii="Arial" w:hAnsi="Arial" w:cs="Arial"/>
          <w:sz w:val="21"/>
          <w:szCs w:val="21"/>
        </w:rPr>
        <w:t>were s</w:t>
      </w:r>
      <w:r w:rsidRPr="0078523E" w:rsidR="00EE2060">
        <w:rPr>
          <w:rFonts w:ascii="Arial" w:hAnsi="Arial" w:cs="Arial"/>
          <w:sz w:val="21"/>
          <w:szCs w:val="21"/>
        </w:rPr>
        <w:t xml:space="preserve">uccessful </w:t>
      </w:r>
      <w:r w:rsidRPr="0078523E" w:rsidR="001D5E7F">
        <w:rPr>
          <w:rFonts w:ascii="Arial" w:hAnsi="Arial" w:cs="Arial"/>
          <w:sz w:val="21"/>
          <w:szCs w:val="21"/>
        </w:rPr>
        <w:t>while others</w:t>
      </w:r>
      <w:r w:rsidRPr="0078523E" w:rsidR="00EE2060">
        <w:rPr>
          <w:rFonts w:ascii="Arial" w:hAnsi="Arial" w:cs="Arial"/>
          <w:sz w:val="21"/>
          <w:szCs w:val="21"/>
        </w:rPr>
        <w:t xml:space="preserve"> </w:t>
      </w:r>
      <w:r w:rsidRPr="0078523E" w:rsidR="00686825">
        <w:rPr>
          <w:rFonts w:ascii="Arial" w:hAnsi="Arial" w:cs="Arial"/>
          <w:sz w:val="21"/>
          <w:szCs w:val="21"/>
        </w:rPr>
        <w:t xml:space="preserve">were </w:t>
      </w:r>
      <w:r w:rsidRPr="0078523E" w:rsidR="00EE2060">
        <w:rPr>
          <w:rFonts w:ascii="Arial" w:hAnsi="Arial" w:cs="Arial"/>
          <w:sz w:val="21"/>
          <w:szCs w:val="21"/>
        </w:rPr>
        <w:t>not</w:t>
      </w:r>
      <w:r w:rsidRPr="0078523E" w:rsidR="000B093C">
        <w:rPr>
          <w:rFonts w:ascii="Arial" w:hAnsi="Arial" w:cs="Arial"/>
          <w:sz w:val="21"/>
          <w:szCs w:val="21"/>
        </w:rPr>
        <w:t xml:space="preserve"> </w:t>
      </w:r>
      <w:r w:rsidRPr="0078523E" w:rsidR="00E66AC8">
        <w:rPr>
          <w:rFonts w:ascii="Arial" w:hAnsi="Arial" w:cs="Arial"/>
          <w:sz w:val="21"/>
          <w:szCs w:val="21"/>
        </w:rPr>
        <w:fldChar w:fldCharType="begin">
          <w:fldData xml:space="preserve">PEVuZE5vdGU+PENpdGU+PEF1dGhvcj5BaXJkPC9BdXRob3I+PFllYXI+MjAxNzwvWWVhcj48UmVj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</w:fldData>
        </w:fldChar>
      </w:r>
      <w:r w:rsidRPr="0078523E" w:rsidR="00E66AC8">
        <w:rPr>
          <w:rFonts w:ascii="Arial" w:hAnsi="Arial" w:cs="Arial"/>
          <w:sz w:val="21"/>
          <w:szCs w:val="21"/>
        </w:rPr>
        <w:instrText xml:space="preserve"> ADDIN EN.CITE </w:instrText>
      </w:r>
      <w:r w:rsidRPr="0078523E" w:rsidR="00E66AC8">
        <w:rPr>
          <w:rFonts w:ascii="Arial" w:hAnsi="Arial" w:cs="Arial"/>
          <w:sz w:val="21"/>
          <w:szCs w:val="21"/>
        </w:rPr>
        <w:fldChar w:fldCharType="begin">
          <w:fldData xml:space="preserve">PEVuZE5vdGU+PENpdGU+PEF1dGhvcj5BaXJkPC9BdXRob3I+PFllYXI+MjAxNzwvWWVhcj48UmVj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</w:fldData>
        </w:fldChar>
      </w:r>
      <w:r w:rsidRPr="0078523E" w:rsidR="00E66AC8">
        <w:rPr>
          <w:rFonts w:ascii="Arial" w:hAnsi="Arial" w:cs="Arial"/>
          <w:sz w:val="21"/>
          <w:szCs w:val="21"/>
        </w:rPr>
        <w:instrText xml:space="preserve"> ADDIN EN.CITE.DATA </w:instrText>
      </w:r>
      <w:r w:rsidRPr="0078523E" w:rsidR="00E66AC8">
        <w:rPr>
          <w:rFonts w:ascii="Arial" w:hAnsi="Arial" w:cs="Arial"/>
          <w:sz w:val="21"/>
          <w:szCs w:val="21"/>
        </w:rPr>
      </w:r>
      <w:r w:rsidRPr="0078523E" w:rsidR="00E66AC8">
        <w:rPr>
          <w:rFonts w:ascii="Arial" w:hAnsi="Arial" w:cs="Arial"/>
          <w:sz w:val="21"/>
          <w:szCs w:val="21"/>
        </w:rPr>
        <w:fldChar w:fldCharType="end"/>
      </w:r>
      <w:r w:rsidRPr="0078523E" w:rsidR="00E66AC8">
        <w:rPr>
          <w:rFonts w:ascii="Arial" w:hAnsi="Arial" w:cs="Arial"/>
          <w:sz w:val="21"/>
          <w:szCs w:val="21"/>
        </w:rPr>
      </w:r>
      <w:r w:rsidRPr="0078523E" w:rsidR="00E66AC8">
        <w:rPr>
          <w:rFonts w:ascii="Arial" w:hAnsi="Arial" w:cs="Arial"/>
          <w:sz w:val="21"/>
          <w:szCs w:val="21"/>
        </w:rPr>
        <w:fldChar w:fldCharType="separate"/>
      </w:r>
      <w:r w:rsidRPr="0078523E" w:rsidR="00E66AC8">
        <w:rPr>
          <w:rFonts w:ascii="Arial" w:hAnsi="Arial" w:cs="Arial"/>
          <w:noProof/>
          <w:sz w:val="21"/>
          <w:szCs w:val="21"/>
        </w:rPr>
        <w:t>(Aird</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2017; Horrigan</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2017a; Horrigan</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2017b; Kandela</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2017; Mantis</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2017)</w:t>
      </w:r>
      <w:r w:rsidRPr="0078523E" w:rsidR="00E66AC8">
        <w:rPr>
          <w:rFonts w:ascii="Arial" w:hAnsi="Arial" w:cs="Arial"/>
          <w:sz w:val="21"/>
          <w:szCs w:val="21"/>
        </w:rPr>
        <w:fldChar w:fldCharType="end"/>
      </w:r>
      <w:r w:rsidRPr="0078523E" w:rsidR="00686825">
        <w:rPr>
          <w:rFonts w:ascii="Arial" w:hAnsi="Arial" w:cs="Arial"/>
          <w:sz w:val="21"/>
          <w:szCs w:val="21"/>
        </w:rPr>
        <w:t>. This</w:t>
      </w:r>
      <w:r w:rsidRPr="0078523E" w:rsidR="00A956D0">
        <w:rPr>
          <w:rFonts w:ascii="Arial" w:hAnsi="Arial" w:cs="Arial"/>
          <w:sz w:val="21"/>
          <w:szCs w:val="21"/>
        </w:rPr>
        <w:t xml:space="preserve"> has added further fuel to the fire </w:t>
      </w:r>
      <w:r w:rsidRPr="0078523E" w:rsidR="0097582B">
        <w:rPr>
          <w:rFonts w:ascii="Arial" w:hAnsi="Arial" w:cs="Arial"/>
          <w:sz w:val="21"/>
          <w:szCs w:val="21"/>
        </w:rPr>
        <w:t>that was</w:t>
      </w:r>
      <w:r w:rsidRPr="0078523E" w:rsidR="00A956D0">
        <w:rPr>
          <w:rFonts w:ascii="Arial" w:hAnsi="Arial" w:cs="Arial"/>
          <w:sz w:val="21"/>
          <w:szCs w:val="21"/>
        </w:rPr>
        <w:t xml:space="preserve"> first stoked up by the findings of Bayer and Amgen </w:t>
      </w:r>
      <w:r w:rsidRPr="0078523E" w:rsidR="00E66AC8">
        <w:rPr>
          <w:rFonts w:ascii="Arial" w:hAnsi="Arial" w:cs="Arial"/>
          <w:sz w:val="21"/>
          <w:szCs w:val="21"/>
        </w:rPr>
        <w:fldChar w:fldCharType="begin">
          <w:fldData xml:space="preserve">PEVuZE5vdGU+PENpdGU+PEF1dGhvcj5QcmluejwvQXV0aG9yPjxZZWFyPjIwMTE8L1llYXI+PFJl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=
</w:fldData>
        </w:fldChar>
      </w:r>
      <w:r w:rsidRPr="0078523E" w:rsidR="00E66AC8">
        <w:rPr>
          <w:rFonts w:ascii="Arial" w:hAnsi="Arial" w:cs="Arial"/>
          <w:sz w:val="21"/>
          <w:szCs w:val="21"/>
        </w:rPr>
        <w:instrText xml:space="preserve"> ADDIN EN.CITE </w:instrText>
      </w:r>
      <w:r w:rsidRPr="0078523E" w:rsidR="00E66AC8">
        <w:rPr>
          <w:rFonts w:ascii="Arial" w:hAnsi="Arial" w:cs="Arial"/>
          <w:sz w:val="21"/>
          <w:szCs w:val="21"/>
        </w:rPr>
        <w:fldChar w:fldCharType="begin">
          <w:fldData xml:space="preserve">PEVuZE5vdGU+PENpdGU+PEF1dGhvcj5QcmluejwvQXV0aG9yPjxZZWFyPjIwMTE8L1llYXI+PFJl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=
</w:fldData>
        </w:fldChar>
      </w:r>
      <w:r w:rsidRPr="0078523E" w:rsidR="00E66AC8">
        <w:rPr>
          <w:rFonts w:ascii="Arial" w:hAnsi="Arial" w:cs="Arial"/>
          <w:sz w:val="21"/>
          <w:szCs w:val="21"/>
        </w:rPr>
        <w:instrText xml:space="preserve"> ADDIN EN.CITE.DATA </w:instrText>
      </w:r>
      <w:r w:rsidRPr="0078523E" w:rsidR="00E66AC8">
        <w:rPr>
          <w:rFonts w:ascii="Arial" w:hAnsi="Arial" w:cs="Arial"/>
          <w:sz w:val="21"/>
          <w:szCs w:val="21"/>
        </w:rPr>
      </w:r>
      <w:r w:rsidRPr="0078523E" w:rsidR="00E66AC8">
        <w:rPr>
          <w:rFonts w:ascii="Arial" w:hAnsi="Arial" w:cs="Arial"/>
          <w:sz w:val="21"/>
          <w:szCs w:val="21"/>
        </w:rPr>
        <w:fldChar w:fldCharType="end"/>
      </w:r>
      <w:r w:rsidRPr="0078523E" w:rsidR="00E66AC8">
        <w:rPr>
          <w:rFonts w:ascii="Arial" w:hAnsi="Arial" w:cs="Arial"/>
          <w:sz w:val="21"/>
          <w:szCs w:val="21"/>
        </w:rPr>
      </w:r>
      <w:r w:rsidRPr="0078523E" w:rsidR="00E66AC8">
        <w:rPr>
          <w:rFonts w:ascii="Arial" w:hAnsi="Arial" w:cs="Arial"/>
          <w:sz w:val="21"/>
          <w:szCs w:val="21"/>
        </w:rPr>
        <w:fldChar w:fldCharType="separate"/>
      </w:r>
      <w:r w:rsidRPr="0078523E" w:rsidR="00E66AC8">
        <w:rPr>
          <w:rFonts w:ascii="Arial" w:hAnsi="Arial" w:cs="Arial"/>
          <w:noProof/>
          <w:sz w:val="21"/>
          <w:szCs w:val="21"/>
        </w:rPr>
        <w:t>(Prinz</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2011; Begley</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2012; McGrath</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2015a; Liu</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2016; Ortuno</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2016; Wang</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2016)</w:t>
      </w:r>
      <w:r w:rsidRPr="0078523E" w:rsidR="00E66AC8">
        <w:rPr>
          <w:rFonts w:ascii="Arial" w:hAnsi="Arial" w:cs="Arial"/>
          <w:sz w:val="21"/>
          <w:szCs w:val="21"/>
        </w:rPr>
        <w:fldChar w:fldCharType="end"/>
      </w:r>
      <w:r w:rsidRPr="0078523E" w:rsidR="008143F7">
        <w:rPr>
          <w:rFonts w:ascii="Arial" w:hAnsi="Arial" w:cs="Arial"/>
          <w:sz w:val="21"/>
          <w:szCs w:val="21"/>
        </w:rPr>
        <w:t xml:space="preserve">. </w:t>
      </w:r>
      <w:r w:rsidRPr="0078523E" w:rsidR="00EE2060">
        <w:rPr>
          <w:rFonts w:ascii="Arial" w:hAnsi="Arial" w:cs="Arial"/>
          <w:sz w:val="21"/>
          <w:szCs w:val="21"/>
        </w:rPr>
        <w:t>All of this activity</w:t>
      </w:r>
      <w:r w:rsidRPr="0078523E" w:rsidR="0097582B">
        <w:rPr>
          <w:rFonts w:ascii="Arial" w:hAnsi="Arial" w:cs="Arial"/>
          <w:sz w:val="21"/>
          <w:szCs w:val="21"/>
        </w:rPr>
        <w:t xml:space="preserve"> </w:t>
      </w:r>
      <w:r w:rsidRPr="0078523E" w:rsidR="00E31DDE">
        <w:rPr>
          <w:rFonts w:ascii="Arial" w:hAnsi="Arial" w:cs="Arial"/>
          <w:sz w:val="21"/>
          <w:szCs w:val="21"/>
        </w:rPr>
        <w:t>has led to soul searching within the research community</w:t>
      </w:r>
      <w:r w:rsidRPr="0078523E" w:rsidR="00E1501F">
        <w:rPr>
          <w:rFonts w:ascii="Arial" w:hAnsi="Arial" w:cs="Arial"/>
          <w:sz w:val="21"/>
          <w:szCs w:val="21"/>
        </w:rPr>
        <w:t>,</w:t>
      </w:r>
      <w:r w:rsidRPr="0078523E" w:rsidR="00E31DDE">
        <w:rPr>
          <w:rFonts w:ascii="Arial" w:hAnsi="Arial" w:cs="Arial"/>
          <w:sz w:val="21"/>
          <w:szCs w:val="21"/>
        </w:rPr>
        <w:t xml:space="preserve"> </w:t>
      </w:r>
      <w:r w:rsidRPr="0078523E" w:rsidR="0097582B">
        <w:rPr>
          <w:rFonts w:ascii="Arial" w:hAnsi="Arial" w:cs="Arial"/>
          <w:sz w:val="21"/>
          <w:szCs w:val="21"/>
        </w:rPr>
        <w:t xml:space="preserve">prompting appraisal </w:t>
      </w:r>
      <w:r w:rsidRPr="0078523E" w:rsidR="00EE2060">
        <w:rPr>
          <w:rFonts w:ascii="Arial" w:hAnsi="Arial" w:cs="Arial"/>
          <w:sz w:val="21"/>
          <w:szCs w:val="21"/>
        </w:rPr>
        <w:t>of the pre-clinical research implementation and publication process</w:t>
      </w:r>
      <w:r w:rsidRPr="0078523E" w:rsidR="00987E2B">
        <w:rPr>
          <w:rFonts w:ascii="Arial" w:hAnsi="Arial" w:cs="Arial"/>
          <w:sz w:val="21"/>
          <w:szCs w:val="21"/>
        </w:rPr>
        <w:t>es</w:t>
      </w:r>
      <w:r w:rsidRPr="0078523E" w:rsidR="00EE2060">
        <w:rPr>
          <w:rFonts w:ascii="Arial" w:hAnsi="Arial" w:cs="Arial"/>
          <w:sz w:val="21"/>
          <w:szCs w:val="21"/>
        </w:rPr>
        <w:t>. In particular, and relevant to this editorial, th</w:t>
      </w:r>
      <w:r w:rsidRPr="0078523E" w:rsidR="00987E2B">
        <w:rPr>
          <w:rFonts w:ascii="Arial" w:hAnsi="Arial" w:cs="Arial"/>
          <w:sz w:val="21"/>
          <w:szCs w:val="21"/>
        </w:rPr>
        <w:t>is</w:t>
      </w:r>
      <w:r w:rsidRPr="0078523E" w:rsidR="00EE2060">
        <w:rPr>
          <w:rFonts w:ascii="Arial" w:hAnsi="Arial" w:cs="Arial"/>
          <w:sz w:val="21"/>
          <w:szCs w:val="21"/>
        </w:rPr>
        <w:t xml:space="preserve"> appraisal has </w:t>
      </w:r>
      <w:r w:rsidRPr="0078523E">
        <w:rPr>
          <w:rFonts w:ascii="Arial" w:hAnsi="Arial" w:cs="Arial"/>
          <w:sz w:val="21"/>
          <w:szCs w:val="21"/>
        </w:rPr>
        <w:t>illustrate</w:t>
      </w:r>
      <w:r w:rsidRPr="0078523E" w:rsidR="00EE2060">
        <w:rPr>
          <w:rFonts w:ascii="Arial" w:hAnsi="Arial" w:cs="Arial"/>
          <w:sz w:val="21"/>
          <w:szCs w:val="21"/>
        </w:rPr>
        <w:t>d</w:t>
      </w:r>
      <w:r w:rsidRPr="0078523E">
        <w:rPr>
          <w:rFonts w:ascii="Arial" w:hAnsi="Arial" w:cs="Arial"/>
          <w:sz w:val="21"/>
          <w:szCs w:val="21"/>
        </w:rPr>
        <w:t xml:space="preserve"> </w:t>
      </w:r>
      <w:r w:rsidRPr="0078523E" w:rsidR="00EE2060">
        <w:rPr>
          <w:rFonts w:ascii="Arial" w:hAnsi="Arial" w:cs="Arial"/>
          <w:sz w:val="21"/>
          <w:szCs w:val="21"/>
        </w:rPr>
        <w:t xml:space="preserve">that ‘replication’ of pre-clinical research is not </w:t>
      </w:r>
      <w:r w:rsidRPr="0078523E" w:rsidR="00987E2B">
        <w:rPr>
          <w:rFonts w:ascii="Arial" w:hAnsi="Arial" w:cs="Arial"/>
          <w:sz w:val="21"/>
          <w:szCs w:val="21"/>
        </w:rPr>
        <w:t>as</w:t>
      </w:r>
      <w:r w:rsidRPr="0078523E" w:rsidR="00EE2060">
        <w:rPr>
          <w:rFonts w:ascii="Arial" w:hAnsi="Arial" w:cs="Arial"/>
          <w:sz w:val="21"/>
          <w:szCs w:val="21"/>
        </w:rPr>
        <w:t xml:space="preserve"> simple </w:t>
      </w:r>
      <w:r w:rsidRPr="0078523E" w:rsidR="00987E2B">
        <w:rPr>
          <w:rFonts w:ascii="Arial" w:hAnsi="Arial" w:cs="Arial"/>
          <w:sz w:val="21"/>
          <w:szCs w:val="21"/>
        </w:rPr>
        <w:t xml:space="preserve">a task </w:t>
      </w:r>
      <w:r w:rsidRPr="0078523E" w:rsidR="00EE2060">
        <w:rPr>
          <w:rFonts w:ascii="Arial" w:hAnsi="Arial" w:cs="Arial"/>
          <w:sz w:val="21"/>
          <w:szCs w:val="21"/>
        </w:rPr>
        <w:t>as the word suggests. To replicate work</w:t>
      </w:r>
      <w:r w:rsidRPr="0078523E" w:rsidR="001D5E7F">
        <w:rPr>
          <w:rFonts w:ascii="Arial" w:hAnsi="Arial" w:cs="Arial"/>
          <w:sz w:val="21"/>
          <w:szCs w:val="21"/>
        </w:rPr>
        <w:t>,</w:t>
      </w:r>
      <w:r w:rsidRPr="0078523E" w:rsidR="00EE2060">
        <w:rPr>
          <w:rFonts w:ascii="Arial" w:hAnsi="Arial" w:cs="Arial"/>
          <w:sz w:val="21"/>
          <w:szCs w:val="21"/>
        </w:rPr>
        <w:t xml:space="preserve"> it is </w:t>
      </w:r>
      <w:r w:rsidRPr="0078523E" w:rsidR="00A23482">
        <w:rPr>
          <w:rFonts w:ascii="Arial" w:hAnsi="Arial" w:cs="Arial"/>
          <w:sz w:val="21"/>
          <w:szCs w:val="21"/>
        </w:rPr>
        <w:t>essential to have as much transparenc</w:t>
      </w:r>
      <w:r w:rsidRPr="0078523E" w:rsidR="001D5DAF">
        <w:rPr>
          <w:rFonts w:ascii="Arial" w:hAnsi="Arial" w:cs="Arial"/>
          <w:sz w:val="21"/>
          <w:szCs w:val="21"/>
        </w:rPr>
        <w:t>y,</w:t>
      </w:r>
      <w:r w:rsidRPr="0078523E" w:rsidR="00A23482">
        <w:rPr>
          <w:rFonts w:ascii="Arial" w:hAnsi="Arial" w:cs="Arial"/>
          <w:sz w:val="21"/>
          <w:szCs w:val="21"/>
        </w:rPr>
        <w:t xml:space="preserve"> regarding the study and its results</w:t>
      </w:r>
      <w:r w:rsidRPr="0078523E" w:rsidR="001D5DAF">
        <w:rPr>
          <w:rFonts w:ascii="Arial" w:hAnsi="Arial" w:cs="Arial"/>
          <w:sz w:val="21"/>
          <w:szCs w:val="21"/>
        </w:rPr>
        <w:t>,</w:t>
      </w:r>
      <w:r w:rsidRPr="0078523E" w:rsidR="000B33CA">
        <w:rPr>
          <w:rFonts w:ascii="Arial" w:hAnsi="Arial" w:cs="Arial"/>
          <w:sz w:val="21"/>
          <w:szCs w:val="21"/>
        </w:rPr>
        <w:t xml:space="preserve"> as possible</w:t>
      </w:r>
      <w:r w:rsidRPr="0078523E" w:rsidR="00A23482">
        <w:rPr>
          <w:rFonts w:ascii="Arial" w:hAnsi="Arial" w:cs="Arial"/>
          <w:sz w:val="21"/>
          <w:szCs w:val="21"/>
        </w:rPr>
        <w:t xml:space="preserve">. </w:t>
      </w:r>
      <w:r w:rsidRPr="0078523E" w:rsidR="001D5E7F">
        <w:rPr>
          <w:rFonts w:ascii="Arial" w:hAnsi="Arial" w:cs="Arial"/>
          <w:sz w:val="21"/>
          <w:szCs w:val="21"/>
        </w:rPr>
        <w:t xml:space="preserve">Specifically, methods, tools, cells, animals, instruments, conditions, must be described in sufficient detail. </w:t>
      </w:r>
      <w:r w:rsidRPr="0078523E" w:rsidR="00A23482">
        <w:rPr>
          <w:rFonts w:ascii="Arial" w:hAnsi="Arial" w:cs="Arial"/>
          <w:sz w:val="21"/>
          <w:szCs w:val="21"/>
        </w:rPr>
        <w:t>This imperative underlies the need</w:t>
      </w:r>
      <w:r w:rsidRPr="0078523E">
        <w:rPr>
          <w:rFonts w:ascii="Arial" w:hAnsi="Arial" w:cs="Arial"/>
          <w:sz w:val="21"/>
          <w:szCs w:val="21"/>
        </w:rPr>
        <w:t xml:space="preserve"> for initiatives that improve the design, interpretation and reporting of experimental data</w:t>
      </w:r>
      <w:r w:rsidRPr="0078523E" w:rsidR="0049062F">
        <w:rPr>
          <w:rFonts w:ascii="Arial" w:hAnsi="Arial" w:cs="Arial"/>
          <w:sz w:val="21"/>
          <w:szCs w:val="21"/>
        </w:rPr>
        <w:t xml:space="preserve">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&lt;EndNote&gt;&lt;Cite&gt;&lt;Author&gt;Kilkenny&lt;/Author&gt;&lt;Year&gt;2010&lt;/Year&gt;&lt;RecNum&gt;13&lt;/RecNum&gt;&lt;DisplayText&gt;(CAMARADES; Kilkenny&lt;style face="italic"&gt; et al.&lt;/style&gt;, 2010)&lt;/DisplayText&gt;&lt;record&gt;&lt;rec-number&gt;13&lt;/rec-number&gt;&lt;foreign-keys&gt;&lt;key app="EN" db-id="zvv2az9tor2zvyesfz5v5azsfts5vsavw2vz" timestamp="1493718835"&gt;13&lt;/key&gt;&lt;/foreign-keys&gt;&lt;ref-type name="Journal Article"&gt;17&lt;/ref-type&gt;&lt;contributors&gt;&lt;authors&gt;&lt;author&gt;Kilkenny, C.&lt;/author&gt;&lt;author&gt;Browne, W. J.&lt;/author&gt;&lt;author&gt;Cuthill, I. C.&lt;/author&gt;&lt;author&gt;Emerson, M.&lt;/author&gt;&lt;author&gt;Altman, D. G.&lt;/author&gt;&lt;/authors&gt;&lt;/contributors&gt;&lt;titles&gt;&lt;title&gt;Improving bioscience research reporting: the ARRIVE guidelines for reporting animal research&lt;/title&gt;&lt;secondary-title&gt;PLoS Biol&lt;/secondary-title&gt;&lt;/titles&gt;&lt;periodical&gt;&lt;full-title&gt;PLoS Biol&lt;/full-title&gt;&lt;/periodical&gt;&lt;pages&gt;e1000412&lt;/pages&gt;&lt;volume&gt;8&lt;/volume&gt;&lt;dates&gt;&lt;year&gt;2010&lt;/year&gt;&lt;/dates&gt;&lt;urls&gt;&lt;/urls&gt;&lt;/record&gt;&lt;/Cite&gt;&lt;Cite ExcludeYear="1"&gt;&lt;Author&gt;CAMARADES&lt;/Author&gt;&lt;RecNum&gt;15&lt;/RecNum&gt;&lt;record&gt;&lt;rec-number&gt;15&lt;/rec-number&gt;&lt;foreign-keys&gt;&lt;key app="EN" db-id="zvv2az9tor2zvyesfz5v5azsfts5vsavw2vz" timestamp="1493719379"&gt;15&lt;/key&gt;&lt;/foreign-keys&gt;&lt;ref-type name="Journal Article"&gt;17&lt;/ref-type&gt;&lt;contributors&gt;&lt;authors&gt;&lt;author&gt;CAMARADES&lt;/author&gt;&lt;/authors&gt;&lt;/contributors&gt;&lt;titles&gt;&lt;title&gt;http://www.dcn.ed.ac.uk/camarades/default.htm&lt;/title&gt;&lt;/titles&gt;&lt;dates&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(CAMARADES; Kilkenny</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2010)</w:t>
      </w:r>
      <w:r w:rsidRPr="0078523E" w:rsidR="00E66AC8">
        <w:rPr>
          <w:rFonts w:ascii="Arial" w:hAnsi="Arial" w:cs="Arial"/>
          <w:sz w:val="21"/>
          <w:szCs w:val="21"/>
        </w:rPr>
        <w:fldChar w:fldCharType="end"/>
      </w:r>
      <w:r w:rsidRPr="0078523E" w:rsidR="0017799B">
        <w:rPr>
          <w:rFonts w:ascii="Arial" w:hAnsi="Arial" w:cs="Arial"/>
          <w:sz w:val="21"/>
          <w:szCs w:val="21"/>
        </w:rPr>
        <w:t xml:space="preserve">. </w:t>
      </w:r>
      <w:r w:rsidRPr="0078523E" w:rsidR="001662C1">
        <w:rPr>
          <w:rFonts w:ascii="Arial" w:hAnsi="Arial" w:cs="Arial"/>
          <w:sz w:val="21"/>
          <w:szCs w:val="21"/>
        </w:rPr>
        <w:t>Journals and publishers have addressed many issues concerning the rigour and transparency of experimental design</w:t>
      </w:r>
      <w:r w:rsidR="00181750">
        <w:rPr>
          <w:rFonts w:ascii="Arial" w:hAnsi="Arial" w:cs="Arial"/>
          <w:sz w:val="21"/>
          <w:szCs w:val="21"/>
        </w:rPr>
        <w:t>,</w:t>
      </w:r>
      <w:r w:rsidRPr="0078523E" w:rsidR="000B33CA">
        <w:rPr>
          <w:rFonts w:ascii="Arial" w:hAnsi="Arial" w:cs="Arial"/>
          <w:sz w:val="21"/>
          <w:szCs w:val="21"/>
        </w:rPr>
        <w:t xml:space="preserve"> </w:t>
      </w:r>
      <w:r w:rsidRPr="0078523E" w:rsidR="00DE743D">
        <w:rPr>
          <w:rFonts w:ascii="Arial" w:hAnsi="Arial" w:cs="Arial"/>
          <w:sz w:val="21"/>
          <w:szCs w:val="21"/>
        </w:rPr>
        <w:t>and the British Jo</w:t>
      </w:r>
      <w:r w:rsidRPr="0078523E" w:rsidR="00CF072B">
        <w:rPr>
          <w:rFonts w:ascii="Arial" w:hAnsi="Arial" w:cs="Arial"/>
          <w:sz w:val="21"/>
          <w:szCs w:val="21"/>
        </w:rPr>
        <w:t>urnal of Pharmacology (BJP) is amongst these</w:t>
      </w:r>
      <w:r w:rsidRPr="0078523E" w:rsidR="00A23482">
        <w:rPr>
          <w:rFonts w:ascii="Arial" w:hAnsi="Arial" w:cs="Arial"/>
          <w:sz w:val="21"/>
          <w:szCs w:val="21"/>
        </w:rPr>
        <w:t xml:space="preserve">. </w:t>
      </w:r>
      <w:r w:rsidRPr="0078523E" w:rsidR="00CF072B">
        <w:rPr>
          <w:rFonts w:ascii="Arial" w:hAnsi="Arial" w:cs="Arial"/>
          <w:sz w:val="21"/>
          <w:szCs w:val="21"/>
        </w:rPr>
        <w:t>As</w:t>
      </w:r>
      <w:r w:rsidRPr="0078523E">
        <w:rPr>
          <w:rFonts w:ascii="Arial" w:hAnsi="Arial" w:cs="Arial"/>
          <w:sz w:val="21"/>
          <w:szCs w:val="21"/>
        </w:rPr>
        <w:t xml:space="preserve"> ‘starting points’, </w:t>
      </w:r>
      <w:r w:rsidRPr="0078523E" w:rsidR="00CF072B">
        <w:rPr>
          <w:rFonts w:ascii="Arial" w:hAnsi="Arial" w:cs="Arial"/>
          <w:sz w:val="21"/>
          <w:szCs w:val="21"/>
        </w:rPr>
        <w:t xml:space="preserve">the </w:t>
      </w:r>
      <w:r w:rsidRPr="0078523E" w:rsidR="0017799B">
        <w:rPr>
          <w:rFonts w:ascii="Arial" w:hAnsi="Arial" w:cs="Arial"/>
          <w:sz w:val="21"/>
          <w:szCs w:val="21"/>
        </w:rPr>
        <w:t>BJP</w:t>
      </w:r>
      <w:r w:rsidRPr="0078523E" w:rsidR="00CF072B">
        <w:rPr>
          <w:rFonts w:ascii="Arial" w:hAnsi="Arial" w:cs="Arial"/>
          <w:sz w:val="21"/>
          <w:szCs w:val="21"/>
        </w:rPr>
        <w:t xml:space="preserve"> </w:t>
      </w:r>
      <w:r w:rsidRPr="0078523E" w:rsidR="008049BC">
        <w:rPr>
          <w:rFonts w:ascii="Arial" w:hAnsi="Arial" w:cs="Arial"/>
          <w:sz w:val="21"/>
          <w:szCs w:val="21"/>
        </w:rPr>
        <w:t>has</w:t>
      </w:r>
      <w:r w:rsidRPr="0078523E" w:rsidR="00CF072B">
        <w:rPr>
          <w:rFonts w:ascii="Arial" w:hAnsi="Arial" w:cs="Arial"/>
          <w:sz w:val="21"/>
          <w:szCs w:val="21"/>
        </w:rPr>
        <w:t xml:space="preserve"> beg</w:t>
      </w:r>
      <w:r w:rsidRPr="0078523E" w:rsidR="008049BC">
        <w:rPr>
          <w:rFonts w:ascii="Arial" w:hAnsi="Arial" w:cs="Arial"/>
          <w:sz w:val="21"/>
          <w:szCs w:val="21"/>
        </w:rPr>
        <w:t>u</w:t>
      </w:r>
      <w:r w:rsidRPr="0078523E" w:rsidR="00CF072B">
        <w:rPr>
          <w:rFonts w:ascii="Arial" w:hAnsi="Arial" w:cs="Arial"/>
          <w:sz w:val="21"/>
          <w:szCs w:val="21"/>
        </w:rPr>
        <w:t xml:space="preserve">n to address concerns regarding </w:t>
      </w:r>
      <w:r w:rsidRPr="0078523E" w:rsidR="008049BC">
        <w:rPr>
          <w:rFonts w:ascii="Arial" w:hAnsi="Arial" w:cs="Arial"/>
          <w:sz w:val="21"/>
          <w:szCs w:val="21"/>
        </w:rPr>
        <w:t xml:space="preserve">the reporting of </w:t>
      </w:r>
      <w:r w:rsidRPr="0078523E" w:rsidR="00CF072B">
        <w:rPr>
          <w:rFonts w:ascii="Arial" w:hAnsi="Arial" w:cs="Arial"/>
          <w:sz w:val="21"/>
          <w:szCs w:val="21"/>
        </w:rPr>
        <w:t>animal experiment</w:t>
      </w:r>
      <w:r w:rsidRPr="0078523E" w:rsidR="008049BC">
        <w:rPr>
          <w:rFonts w:ascii="Arial" w:hAnsi="Arial" w:cs="Arial"/>
          <w:sz w:val="21"/>
          <w:szCs w:val="21"/>
        </w:rPr>
        <w:t>s</w:t>
      </w:r>
      <w:r w:rsidRPr="0078523E" w:rsidR="00CF072B">
        <w:rPr>
          <w:rFonts w:ascii="Arial" w:hAnsi="Arial" w:cs="Arial"/>
          <w:sz w:val="21"/>
          <w:szCs w:val="21"/>
        </w:rPr>
        <w:t xml:space="preserve"> through adoption of the ARRIVE guidelines and</w:t>
      </w:r>
      <w:r w:rsidRPr="0078523E" w:rsidR="00686825">
        <w:rPr>
          <w:rFonts w:ascii="Arial" w:hAnsi="Arial" w:cs="Arial"/>
          <w:sz w:val="21"/>
          <w:szCs w:val="21"/>
        </w:rPr>
        <w:t xml:space="preserve"> </w:t>
      </w:r>
      <w:r w:rsidRPr="0078523E" w:rsidR="000B093C">
        <w:rPr>
          <w:rFonts w:ascii="Arial" w:hAnsi="Arial" w:cs="Arial"/>
          <w:sz w:val="21"/>
          <w:szCs w:val="21"/>
        </w:rPr>
        <w:t xml:space="preserve">the </w:t>
      </w:r>
      <w:r w:rsidRPr="0078523E" w:rsidR="00CF072B">
        <w:rPr>
          <w:rFonts w:ascii="Arial" w:hAnsi="Arial" w:cs="Arial"/>
          <w:sz w:val="21"/>
          <w:szCs w:val="21"/>
        </w:rPr>
        <w:t>develop</w:t>
      </w:r>
      <w:r w:rsidRPr="0078523E" w:rsidR="00686825">
        <w:rPr>
          <w:rFonts w:ascii="Arial" w:hAnsi="Arial" w:cs="Arial"/>
          <w:sz w:val="21"/>
          <w:szCs w:val="21"/>
        </w:rPr>
        <w:t>ment of</w:t>
      </w:r>
      <w:r w:rsidRPr="0078523E" w:rsidR="00CF072B">
        <w:rPr>
          <w:rFonts w:ascii="Arial" w:hAnsi="Arial" w:cs="Arial"/>
          <w:sz w:val="21"/>
          <w:szCs w:val="21"/>
        </w:rPr>
        <w:t xml:space="preserve"> a series of Design and Analysis guidelines for pre-clinical research</w:t>
      </w:r>
      <w:r w:rsidRPr="0078523E" w:rsidR="0049062F">
        <w:rPr>
          <w:rFonts w:ascii="Arial" w:hAnsi="Arial" w:cs="Arial"/>
          <w:sz w:val="21"/>
          <w:szCs w:val="21"/>
        </w:rPr>
        <w:t xml:space="preserve"> </w:t>
      </w:r>
      <w:r w:rsidRPr="0078523E" w:rsidR="00E66AC8">
        <w:rPr>
          <w:rFonts w:ascii="Arial" w:hAnsi="Arial" w:cs="Arial"/>
          <w:sz w:val="21"/>
          <w:szCs w:val="21"/>
        </w:rPr>
        <w:fldChar w:fldCharType="begin">
          <w:fldData xml:space="preserve">PEVuZE5vdGU+PENpdGU+PEF1dGhvcj5NY0dyYXRoPC9BdXRob3I+PFllYXI+MjAxNTwvWWVhcj48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</w:fldData>
        </w:fldChar>
      </w:r>
      <w:r w:rsidRPr="0078523E" w:rsidR="00E66AC8">
        <w:rPr>
          <w:rFonts w:ascii="Arial" w:hAnsi="Arial" w:cs="Arial"/>
          <w:sz w:val="21"/>
          <w:szCs w:val="21"/>
        </w:rPr>
        <w:instrText xml:space="preserve"> ADDIN EN.CITE </w:instrText>
      </w:r>
      <w:r w:rsidRPr="0078523E" w:rsidR="00E66AC8">
        <w:rPr>
          <w:rFonts w:ascii="Arial" w:hAnsi="Arial" w:cs="Arial"/>
          <w:sz w:val="21"/>
          <w:szCs w:val="21"/>
        </w:rPr>
        <w:fldChar w:fldCharType="begin">
          <w:fldData xml:space="preserve">PEVuZE5vdGU+PENpdGU+PEF1dGhvcj5NY0dyYXRoPC9BdXRob3I+PFllYXI+MjAxNTwvWWVhcj48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</w:fldData>
        </w:fldChar>
      </w:r>
      <w:r w:rsidRPr="0078523E" w:rsidR="00E66AC8">
        <w:rPr>
          <w:rFonts w:ascii="Arial" w:hAnsi="Arial" w:cs="Arial"/>
          <w:sz w:val="21"/>
          <w:szCs w:val="21"/>
        </w:rPr>
        <w:instrText xml:space="preserve"> ADDIN EN.CITE.DATA </w:instrText>
      </w:r>
      <w:r w:rsidRPr="0078523E" w:rsidR="00E66AC8">
        <w:rPr>
          <w:rFonts w:ascii="Arial" w:hAnsi="Arial" w:cs="Arial"/>
          <w:sz w:val="21"/>
          <w:szCs w:val="21"/>
        </w:rPr>
      </w:r>
      <w:r w:rsidRPr="0078523E" w:rsidR="00E66AC8">
        <w:rPr>
          <w:rFonts w:ascii="Arial" w:hAnsi="Arial" w:cs="Arial"/>
          <w:sz w:val="21"/>
          <w:szCs w:val="21"/>
        </w:rPr>
        <w:fldChar w:fldCharType="end"/>
      </w:r>
      <w:r w:rsidRPr="0078523E" w:rsidR="00E66AC8">
        <w:rPr>
          <w:rFonts w:ascii="Arial" w:hAnsi="Arial" w:cs="Arial"/>
          <w:sz w:val="21"/>
          <w:szCs w:val="21"/>
        </w:rPr>
      </w:r>
      <w:r w:rsidRPr="0078523E" w:rsidR="00E66AC8">
        <w:rPr>
          <w:rFonts w:ascii="Arial" w:hAnsi="Arial" w:cs="Arial"/>
          <w:sz w:val="21"/>
          <w:szCs w:val="21"/>
        </w:rPr>
        <w:fldChar w:fldCharType="separate"/>
      </w:r>
      <w:r w:rsidRPr="0078523E" w:rsidR="00E66AC8">
        <w:rPr>
          <w:rFonts w:ascii="Arial" w:hAnsi="Arial" w:cs="Arial"/>
          <w:noProof/>
          <w:sz w:val="21"/>
          <w:szCs w:val="21"/>
        </w:rPr>
        <w:t>(Curtis</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 McGrath</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2015a; McGrath</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2015b)</w:t>
      </w:r>
      <w:r w:rsidRPr="0078523E" w:rsidR="00E66AC8">
        <w:rPr>
          <w:rFonts w:ascii="Arial" w:hAnsi="Arial" w:cs="Arial"/>
          <w:sz w:val="21"/>
          <w:szCs w:val="21"/>
        </w:rPr>
        <w:fldChar w:fldCharType="end"/>
      </w:r>
      <w:r w:rsidRPr="0078523E" w:rsidR="000B33CA">
        <w:rPr>
          <w:rFonts w:ascii="Arial" w:hAnsi="Arial" w:cs="Arial"/>
          <w:sz w:val="21"/>
          <w:szCs w:val="21"/>
        </w:rPr>
        <w:t xml:space="preserve">. </w:t>
      </w:r>
      <w:r w:rsidRPr="0078523E" w:rsidR="0017799B">
        <w:rPr>
          <w:rFonts w:ascii="Arial" w:hAnsi="Arial" w:cs="Arial"/>
          <w:sz w:val="21"/>
          <w:szCs w:val="21"/>
        </w:rPr>
        <w:t>The</w:t>
      </w:r>
      <w:r w:rsidRPr="0078523E">
        <w:rPr>
          <w:rFonts w:ascii="Arial" w:hAnsi="Arial" w:cs="Arial"/>
          <w:sz w:val="21"/>
          <w:szCs w:val="21"/>
        </w:rPr>
        <w:t xml:space="preserve"> eighteen-point Declaration (see Table 1 in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&lt;EndNote&gt;&lt;Cite&gt;&lt;Author&gt;Curtis&lt;/Author&gt;&lt;Year&gt;2015&lt;/Year&gt;&lt;RecNum&gt;21&lt;/RecNum&gt;&lt;DisplayText&gt;(Curtis&lt;style face="italic"&gt; et al.&lt;/style&gt;, 2015)&lt;/DisplayText&gt;&lt;record&gt;&lt;rec-number&gt;21&lt;/rec-number&gt;&lt;foreign-keys&gt;&lt;key app="EN" db-id="zvv2az9tor2zvyesfz5v5azsfts5vsavw2vz" timestamp="1493722636"&gt;21&lt;/key&gt;&lt;/foreign-keys&gt;&lt;ref-type name="Journal Article"&gt;17&lt;/ref-type&gt;&lt;contributors&gt;&lt;authors&gt;&lt;author&gt;Curtis, M. J.&lt;/author&gt;&lt;author&gt;Bond, R. A.&lt;/author&gt;&lt;author&gt;Spina, D.&lt;/author&gt;&lt;author&gt;Ahluwalia, A.&lt;/author&gt;&lt;author&gt;Alexander, S. P. A.&lt;/author&gt;&lt;author&gt;Giembycz, M. A.&lt;/author&gt;&lt;author&gt;Gilchrist, A.&lt;/author&gt;&lt;author&gt;Hoyer, D.&lt;/author&gt;&lt;author&gt;Insel, P. A.&lt;/author&gt;&lt;author&gt;Izzo, A. A.&lt;/author&gt;&lt;author&gt;Lawrence, A. J.&lt;/author&gt;&lt;author&gt;MacEwan, D. J.&lt;/author&gt;&lt;author&gt;Moon, L. D. F.&lt;/author&gt;&lt;author&gt;Wonnacott, S.&lt;/author&gt;&lt;author&gt;Weston, A. H.&lt;/author&gt;&lt;author&gt;McGrath, J. C.&lt;/author&gt;&lt;/authors&gt;&lt;/contributors&gt;&lt;titles&gt;&lt;title&gt;Experimental design and analysis and their reporting: new guidance for publication in BJP&lt;/title&gt;&lt;secondary-title&gt;Br. J. Pharmacol.&lt;/secondary-title&gt;&lt;/titles&gt;&lt;periodical&gt;&lt;full-title&gt;Br. J. Pharmacol.&lt;/full-title&gt;&lt;/periodical&gt;&lt;pages&gt;3461-3471&lt;/pages&gt;&lt;volume&gt;172&lt;/volume&gt;&lt;dates&gt;&lt;year&gt;2015&lt;/year&gt;&lt;/dates&gt;&lt;urls&gt;&lt;/urls&gt;&lt;/record&gt;&lt;/Cite&gt;&lt;/EndNote&gt;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(Curtis</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w:t>
      </w:r>
      <w:r w:rsidRPr="0078523E" w:rsidR="00E66AC8">
        <w:rPr>
          <w:rFonts w:ascii="Arial" w:hAnsi="Arial" w:cs="Arial"/>
          <w:sz w:val="21"/>
          <w:szCs w:val="21"/>
        </w:rPr>
        <w:fldChar w:fldCharType="end"/>
      </w:r>
      <w:r w:rsidRPr="0078523E">
        <w:rPr>
          <w:rFonts w:ascii="Arial" w:hAnsi="Arial" w:cs="Arial"/>
          <w:sz w:val="21"/>
          <w:szCs w:val="21"/>
        </w:rPr>
        <w:t xml:space="preserve">) has </w:t>
      </w:r>
      <w:r w:rsidRPr="0078523E" w:rsidR="00F93C12">
        <w:rPr>
          <w:rFonts w:ascii="Arial" w:hAnsi="Arial" w:cs="Arial"/>
          <w:sz w:val="21"/>
          <w:szCs w:val="21"/>
        </w:rPr>
        <w:t>sought to</w:t>
      </w:r>
      <w:r w:rsidRPr="0078523E">
        <w:rPr>
          <w:rFonts w:ascii="Arial" w:hAnsi="Arial" w:cs="Arial"/>
          <w:sz w:val="21"/>
          <w:szCs w:val="21"/>
        </w:rPr>
        <w:t xml:space="preserve"> </w:t>
      </w:r>
      <w:r w:rsidR="00181750">
        <w:rPr>
          <w:rFonts w:ascii="Arial" w:hAnsi="Arial" w:cs="Arial"/>
          <w:sz w:val="21"/>
          <w:szCs w:val="21"/>
        </w:rPr>
        <w:t>strengthen</w:t>
      </w:r>
      <w:r w:rsidRPr="0078523E">
        <w:rPr>
          <w:rFonts w:ascii="Arial" w:hAnsi="Arial" w:cs="Arial"/>
          <w:sz w:val="21"/>
          <w:szCs w:val="21"/>
        </w:rPr>
        <w:t xml:space="preserve"> the reporting </w:t>
      </w:r>
      <w:r w:rsidRPr="0078523E" w:rsidR="00CF072B">
        <w:rPr>
          <w:rFonts w:ascii="Arial" w:hAnsi="Arial" w:cs="Arial"/>
          <w:sz w:val="21"/>
          <w:szCs w:val="21"/>
        </w:rPr>
        <w:t xml:space="preserve">and conduct </w:t>
      </w:r>
      <w:r w:rsidRPr="0078523E">
        <w:rPr>
          <w:rFonts w:ascii="Arial" w:hAnsi="Arial" w:cs="Arial"/>
          <w:sz w:val="21"/>
          <w:szCs w:val="21"/>
        </w:rPr>
        <w:t>of ex</w:t>
      </w:r>
      <w:r w:rsidRPr="0078523E" w:rsidR="0017799B">
        <w:rPr>
          <w:rFonts w:ascii="Arial" w:hAnsi="Arial" w:cs="Arial"/>
          <w:sz w:val="21"/>
          <w:szCs w:val="21"/>
        </w:rPr>
        <w:t xml:space="preserve">perimental design </w:t>
      </w:r>
      <w:r w:rsidRPr="0078523E" w:rsidR="008049BC">
        <w:rPr>
          <w:rFonts w:ascii="Arial" w:hAnsi="Arial" w:cs="Arial"/>
          <w:sz w:val="21"/>
          <w:szCs w:val="21"/>
        </w:rPr>
        <w:t xml:space="preserve">of research published </w:t>
      </w:r>
      <w:r w:rsidRPr="0078523E" w:rsidR="00A23482">
        <w:rPr>
          <w:rFonts w:ascii="Arial" w:hAnsi="Arial" w:cs="Arial"/>
          <w:sz w:val="21"/>
          <w:szCs w:val="21"/>
        </w:rPr>
        <w:t xml:space="preserve">in </w:t>
      </w:r>
      <w:r w:rsidRPr="0078523E" w:rsidR="00E76FB6">
        <w:rPr>
          <w:rFonts w:ascii="Arial" w:hAnsi="Arial" w:cs="Arial"/>
          <w:sz w:val="21"/>
          <w:szCs w:val="21"/>
        </w:rPr>
        <w:t xml:space="preserve">the </w:t>
      </w:r>
      <w:r w:rsidRPr="0078523E" w:rsidR="00F93C12">
        <w:rPr>
          <w:rFonts w:ascii="Arial" w:hAnsi="Arial" w:cs="Arial"/>
          <w:sz w:val="21"/>
          <w:szCs w:val="21"/>
        </w:rPr>
        <w:t>BJP</w:t>
      </w:r>
      <w:r w:rsidRPr="0078523E" w:rsidR="00A23482">
        <w:rPr>
          <w:rFonts w:ascii="Arial" w:hAnsi="Arial" w:cs="Arial"/>
          <w:sz w:val="21"/>
          <w:szCs w:val="21"/>
        </w:rPr>
        <w:t xml:space="preserve">. </w:t>
      </w:r>
    </w:p>
    <w:p w:rsidRPr="0078523E" w:rsidR="00774BAA" w:rsidP="000B093C" w:rsidRDefault="00774BAA" w14:paraId="357D708B" w14:textId="77777777">
      <w:pPr>
        <w:spacing w:line="360" w:lineRule="auto"/>
        <w:rPr>
          <w:rFonts w:ascii="Arial" w:hAnsi="Arial" w:cs="Arial"/>
          <w:sz w:val="21"/>
          <w:szCs w:val="21"/>
        </w:rPr>
      </w:pPr>
    </w:p>
    <w:p w:rsidRPr="0078523E" w:rsidR="00991B82" w:rsidP="000B093C" w:rsidRDefault="00FA5EAD" w14:paraId="7D304E7E" w14:textId="67C5FAE5">
      <w:pPr>
        <w:pStyle w:val="PlainText"/>
        <w:spacing w:line="360" w:lineRule="auto"/>
        <w:rPr>
          <w:rFonts w:ascii="Arial" w:hAnsi="Arial" w:cs="Arial"/>
          <w:sz w:val="21"/>
          <w:szCs w:val="21"/>
        </w:rPr>
        <w:sectPr w:rsidRPr="0078523E" w:rsidR="00991B82" w:rsidSect="00991B82">
          <w:headerReference w:type="even" r:id="rId9"/>
          <w:headerReference w:type="default" r:id="rId10"/>
          <w:footerReference w:type="even" r:id="rId11"/>
          <w:footerReference w:type="default" r:id="rId12"/>
          <w:type w:val="continuous"/>
          <w:pgSz w:w="11900" w:h="16840"/>
          <w:pgMar w:top="1440" w:right="851" w:bottom="1440" w:left="851" w:header="708" w:footer="708" w:gutter="0"/>
          <w:cols w:space="708"/>
          <w:docGrid w:linePitch="360"/>
        </w:sectPr>
      </w:pPr>
      <w:r w:rsidRPr="0078523E">
        <w:rPr>
          <w:rFonts w:ascii="Arial" w:hAnsi="Arial" w:cs="Arial"/>
          <w:sz w:val="21"/>
          <w:szCs w:val="21"/>
        </w:rPr>
        <w:t>T</w:t>
      </w:r>
      <w:r w:rsidRPr="0078523E" w:rsidR="009915D4">
        <w:rPr>
          <w:rFonts w:ascii="Arial" w:hAnsi="Arial" w:cs="Arial"/>
          <w:sz w:val="21"/>
          <w:szCs w:val="21"/>
        </w:rPr>
        <w:t>o</w:t>
      </w:r>
      <w:r w:rsidRPr="0078523E" w:rsidR="00A23482">
        <w:rPr>
          <w:rFonts w:ascii="Arial" w:hAnsi="Arial" w:cs="Arial"/>
          <w:sz w:val="21"/>
          <w:szCs w:val="21"/>
        </w:rPr>
        <w:t xml:space="preserve"> further</w:t>
      </w:r>
      <w:r w:rsidRPr="0078523E" w:rsidR="009915D4">
        <w:rPr>
          <w:rFonts w:ascii="Arial" w:hAnsi="Arial" w:cs="Arial"/>
          <w:sz w:val="21"/>
          <w:szCs w:val="21"/>
        </w:rPr>
        <w:t xml:space="preserve"> improve reproducibility of research findings, </w:t>
      </w:r>
      <w:r w:rsidRPr="0078523E" w:rsidR="00686825">
        <w:rPr>
          <w:rFonts w:ascii="Arial" w:hAnsi="Arial" w:cs="Arial"/>
          <w:sz w:val="21"/>
          <w:szCs w:val="21"/>
        </w:rPr>
        <w:t xml:space="preserve">the </w:t>
      </w:r>
      <w:r w:rsidRPr="0078523E" w:rsidR="00A23482">
        <w:rPr>
          <w:rFonts w:ascii="Arial" w:hAnsi="Arial" w:cs="Arial"/>
          <w:sz w:val="21"/>
          <w:szCs w:val="21"/>
        </w:rPr>
        <w:t>BJP has examin</w:t>
      </w:r>
      <w:r w:rsidRPr="0078523E" w:rsidR="00F93C12">
        <w:rPr>
          <w:rFonts w:ascii="Arial" w:hAnsi="Arial" w:cs="Arial"/>
          <w:sz w:val="21"/>
          <w:szCs w:val="21"/>
        </w:rPr>
        <w:t>ed</w:t>
      </w:r>
      <w:r w:rsidRPr="0078523E" w:rsidR="00A23482">
        <w:rPr>
          <w:rFonts w:ascii="Arial" w:hAnsi="Arial" w:cs="Arial"/>
          <w:sz w:val="21"/>
          <w:szCs w:val="21"/>
        </w:rPr>
        <w:t xml:space="preserve"> </w:t>
      </w:r>
      <w:r w:rsidRPr="0078523E" w:rsidR="009915D4">
        <w:rPr>
          <w:rFonts w:ascii="Arial" w:hAnsi="Arial" w:cs="Arial"/>
          <w:sz w:val="21"/>
          <w:szCs w:val="21"/>
        </w:rPr>
        <w:t>two aspects of data reporting</w:t>
      </w:r>
      <w:r w:rsidRPr="0078523E" w:rsidR="00CF072B">
        <w:rPr>
          <w:rFonts w:ascii="Arial" w:hAnsi="Arial" w:cs="Arial"/>
          <w:sz w:val="21"/>
          <w:szCs w:val="21"/>
        </w:rPr>
        <w:t xml:space="preserve"> that</w:t>
      </w:r>
      <w:r w:rsidRPr="0078523E" w:rsidR="009915D4">
        <w:rPr>
          <w:rFonts w:ascii="Arial" w:hAnsi="Arial" w:cs="Arial"/>
          <w:sz w:val="21"/>
          <w:szCs w:val="21"/>
        </w:rPr>
        <w:t xml:space="preserve"> are the subject of intense debate</w:t>
      </w:r>
      <w:r w:rsidRPr="0078523E">
        <w:rPr>
          <w:rFonts w:ascii="Arial" w:hAnsi="Arial" w:cs="Arial"/>
          <w:sz w:val="21"/>
          <w:szCs w:val="21"/>
        </w:rPr>
        <w:t>: 1)</w:t>
      </w:r>
      <w:r w:rsidRPr="0078523E" w:rsidR="009915D4">
        <w:rPr>
          <w:rFonts w:ascii="Arial" w:hAnsi="Arial" w:cs="Arial"/>
          <w:sz w:val="21"/>
          <w:szCs w:val="21"/>
        </w:rPr>
        <w:t xml:space="preserve"> the extent to which raw data should </w:t>
      </w:r>
      <w:r w:rsidRPr="0078523E" w:rsidR="0019207E">
        <w:rPr>
          <w:rFonts w:ascii="Arial" w:hAnsi="Arial" w:cs="Arial"/>
          <w:sz w:val="21"/>
          <w:szCs w:val="21"/>
        </w:rPr>
        <w:t>be made accessible to readers</w:t>
      </w:r>
      <w:r w:rsidRPr="0078523E">
        <w:rPr>
          <w:rFonts w:ascii="Arial" w:hAnsi="Arial" w:cs="Arial"/>
          <w:sz w:val="21"/>
          <w:szCs w:val="21"/>
        </w:rPr>
        <w:t xml:space="preserve"> and 2)</w:t>
      </w:r>
      <w:r w:rsidRPr="0078523E" w:rsidR="009915D4">
        <w:rPr>
          <w:rFonts w:ascii="Arial" w:hAnsi="Arial" w:cs="Arial"/>
          <w:sz w:val="21"/>
          <w:szCs w:val="21"/>
        </w:rPr>
        <w:t xml:space="preserve"> </w:t>
      </w:r>
      <w:r w:rsidRPr="0078523E">
        <w:rPr>
          <w:rFonts w:ascii="Arial" w:hAnsi="Arial" w:cs="Arial"/>
          <w:sz w:val="21"/>
          <w:szCs w:val="21"/>
        </w:rPr>
        <w:t>the format for presenting</w:t>
      </w:r>
      <w:r w:rsidRPr="0078523E" w:rsidR="009915D4">
        <w:rPr>
          <w:rFonts w:ascii="Arial" w:hAnsi="Arial" w:cs="Arial"/>
          <w:sz w:val="21"/>
          <w:szCs w:val="21"/>
        </w:rPr>
        <w:t xml:space="preserve"> the data in a way tha</w:t>
      </w:r>
      <w:r w:rsidRPr="0078523E" w:rsidR="0017799B">
        <w:rPr>
          <w:rFonts w:ascii="Arial" w:hAnsi="Arial" w:cs="Arial"/>
          <w:sz w:val="21"/>
          <w:szCs w:val="21"/>
        </w:rPr>
        <w:t>t reveals qualities of the data</w:t>
      </w:r>
      <w:r w:rsidRPr="0078523E" w:rsidR="009915D4">
        <w:rPr>
          <w:rFonts w:ascii="Arial" w:hAnsi="Arial" w:cs="Arial"/>
          <w:sz w:val="21"/>
          <w:szCs w:val="21"/>
        </w:rPr>
        <w:t xml:space="preserve">sets that underpin the validity of </w:t>
      </w:r>
      <w:r w:rsidRPr="0078523E" w:rsidR="00F93C12">
        <w:rPr>
          <w:rFonts w:ascii="Arial" w:hAnsi="Arial" w:cs="Arial"/>
          <w:sz w:val="21"/>
          <w:szCs w:val="21"/>
        </w:rPr>
        <w:t>authors’</w:t>
      </w:r>
      <w:r w:rsidRPr="0078523E" w:rsidR="009915D4">
        <w:rPr>
          <w:rFonts w:ascii="Arial" w:hAnsi="Arial" w:cs="Arial"/>
          <w:sz w:val="21"/>
          <w:szCs w:val="21"/>
        </w:rPr>
        <w:t xml:space="preserve"> conclusions.  </w:t>
      </w:r>
      <w:r w:rsidRPr="0078523E" w:rsidR="00774BAA">
        <w:rPr>
          <w:rFonts w:ascii="Arial" w:hAnsi="Arial" w:cs="Arial"/>
          <w:sz w:val="21"/>
          <w:szCs w:val="21"/>
        </w:rPr>
        <w:t xml:space="preserve">Proceeding in parallel </w:t>
      </w:r>
      <w:r w:rsidRPr="0078523E" w:rsidR="008049BC">
        <w:rPr>
          <w:rFonts w:ascii="Arial" w:hAnsi="Arial" w:cs="Arial"/>
          <w:sz w:val="21"/>
          <w:szCs w:val="21"/>
        </w:rPr>
        <w:t xml:space="preserve">with this debate </w:t>
      </w:r>
      <w:r w:rsidRPr="0078523E" w:rsidR="00774BAA">
        <w:rPr>
          <w:rFonts w:ascii="Arial" w:hAnsi="Arial" w:cs="Arial"/>
          <w:sz w:val="21"/>
          <w:szCs w:val="21"/>
        </w:rPr>
        <w:t>has been the stipulation by an increasing number of research councils and grant</w:t>
      </w:r>
      <w:r w:rsidRPr="0078523E" w:rsidR="00F93C12">
        <w:rPr>
          <w:rFonts w:ascii="Arial" w:hAnsi="Arial" w:cs="Arial"/>
          <w:sz w:val="21"/>
          <w:szCs w:val="21"/>
        </w:rPr>
        <w:t>ing agencies</w:t>
      </w:r>
      <w:r w:rsidRPr="0078523E" w:rsidR="00774BAA">
        <w:rPr>
          <w:rFonts w:ascii="Arial" w:hAnsi="Arial" w:cs="Arial"/>
          <w:sz w:val="21"/>
          <w:szCs w:val="21"/>
        </w:rPr>
        <w:t xml:space="preserve"> that </w:t>
      </w:r>
      <w:proofErr w:type="spellStart"/>
      <w:r w:rsidRPr="0078523E" w:rsidR="00774BAA">
        <w:rPr>
          <w:rFonts w:ascii="Arial" w:hAnsi="Arial" w:cs="Arial"/>
          <w:sz w:val="21"/>
          <w:szCs w:val="21"/>
        </w:rPr>
        <w:t>fundees</w:t>
      </w:r>
      <w:proofErr w:type="spellEnd"/>
      <w:r w:rsidRPr="0078523E" w:rsidR="00774BAA">
        <w:rPr>
          <w:rFonts w:ascii="Arial" w:hAnsi="Arial" w:cs="Arial"/>
          <w:sz w:val="21"/>
          <w:szCs w:val="21"/>
        </w:rPr>
        <w:t xml:space="preserve"> comply with the FAIR initiative (i.e.</w:t>
      </w:r>
      <w:r w:rsidRPr="0078523E" w:rsidR="00F93C12">
        <w:rPr>
          <w:rFonts w:ascii="Arial" w:hAnsi="Arial" w:cs="Arial"/>
          <w:sz w:val="21"/>
          <w:szCs w:val="21"/>
        </w:rPr>
        <w:t>,</w:t>
      </w:r>
      <w:r w:rsidRPr="0078523E" w:rsidR="00774BAA">
        <w:rPr>
          <w:rFonts w:ascii="Arial" w:hAnsi="Arial" w:cs="Arial"/>
          <w:sz w:val="21"/>
          <w:szCs w:val="21"/>
        </w:rPr>
        <w:t xml:space="preserve"> that data should be </w:t>
      </w:r>
      <w:r w:rsidRPr="0078523E" w:rsidR="00774BAA">
        <w:rPr>
          <w:rFonts w:ascii="Arial" w:hAnsi="Arial" w:cs="Arial"/>
          <w:b/>
          <w:sz w:val="21"/>
          <w:szCs w:val="21"/>
          <w:u w:val="single"/>
        </w:rPr>
        <w:t>f</w:t>
      </w:r>
      <w:r w:rsidRPr="0078523E" w:rsidR="00774BAA">
        <w:rPr>
          <w:rFonts w:ascii="Arial" w:hAnsi="Arial" w:cs="Arial"/>
          <w:sz w:val="21"/>
          <w:szCs w:val="21"/>
        </w:rPr>
        <w:t xml:space="preserve">indable, </w:t>
      </w:r>
      <w:r w:rsidRPr="0078523E" w:rsidR="00774BAA">
        <w:rPr>
          <w:rFonts w:ascii="Arial" w:hAnsi="Arial" w:cs="Arial"/>
          <w:b/>
          <w:sz w:val="21"/>
          <w:szCs w:val="21"/>
          <w:u w:val="single"/>
        </w:rPr>
        <w:t>a</w:t>
      </w:r>
      <w:r w:rsidRPr="0078523E" w:rsidR="00774BAA">
        <w:rPr>
          <w:rFonts w:ascii="Arial" w:hAnsi="Arial" w:cs="Arial"/>
          <w:sz w:val="21"/>
          <w:szCs w:val="21"/>
        </w:rPr>
        <w:t xml:space="preserve">ccessible, </w:t>
      </w:r>
      <w:r w:rsidRPr="0078523E" w:rsidR="00774BAA">
        <w:rPr>
          <w:rFonts w:ascii="Arial" w:hAnsi="Arial" w:cs="Arial"/>
          <w:b/>
          <w:sz w:val="21"/>
          <w:szCs w:val="21"/>
          <w:u w:val="single"/>
        </w:rPr>
        <w:t>i</w:t>
      </w:r>
      <w:r w:rsidRPr="0078523E" w:rsidR="00774BAA">
        <w:rPr>
          <w:rFonts w:ascii="Arial" w:hAnsi="Arial" w:cs="Arial"/>
          <w:sz w:val="21"/>
          <w:szCs w:val="21"/>
        </w:rPr>
        <w:t xml:space="preserve">nteroperable and </w:t>
      </w:r>
      <w:proofErr w:type="spellStart"/>
      <w:r w:rsidRPr="0078523E" w:rsidR="00774BAA">
        <w:rPr>
          <w:rFonts w:ascii="Arial" w:hAnsi="Arial" w:cs="Arial"/>
          <w:b/>
          <w:sz w:val="21"/>
          <w:szCs w:val="21"/>
          <w:u w:val="single"/>
        </w:rPr>
        <w:t>r</w:t>
      </w:r>
      <w:r w:rsidRPr="0078523E" w:rsidR="00774BAA">
        <w:rPr>
          <w:rFonts w:ascii="Arial" w:hAnsi="Arial" w:cs="Arial"/>
          <w:sz w:val="21"/>
          <w:szCs w:val="21"/>
        </w:rPr>
        <w:t>euseable</w:t>
      </w:r>
      <w:proofErr w:type="spellEnd"/>
      <w:r w:rsidRPr="0078523E" w:rsidR="00774BAA">
        <w:rPr>
          <w:rFonts w:ascii="Arial" w:hAnsi="Arial" w:cs="Arial"/>
          <w:sz w:val="21"/>
          <w:szCs w:val="21"/>
        </w:rPr>
        <w:t>)</w:t>
      </w:r>
      <w:r w:rsidRPr="0078523E" w:rsidR="00541B77">
        <w:rPr>
          <w:rFonts w:ascii="Arial" w:hAnsi="Arial" w:cs="Arial"/>
          <w:sz w:val="21"/>
          <w:szCs w:val="21"/>
        </w:rPr>
        <w:t xml:space="preserve"> (see </w:t>
      </w:r>
      <w:r w:rsidRPr="0078523E" w:rsidR="00541B77">
        <w:rPr>
          <w:rFonts w:ascii="Arial" w:hAnsi="Arial" w:cs="Arial"/>
          <w:b/>
          <w:i/>
          <w:sz w:val="21"/>
          <w:szCs w:val="21"/>
          <w:vertAlign w:val="superscript"/>
        </w:rPr>
        <w:t>a</w:t>
      </w:r>
      <w:r w:rsidRPr="0078523E" w:rsidR="00541B77">
        <w:rPr>
          <w:rFonts w:ascii="Arial" w:hAnsi="Arial" w:cs="Arial"/>
          <w:sz w:val="21"/>
          <w:szCs w:val="21"/>
        </w:rPr>
        <w:t xml:space="preserve">). </w:t>
      </w:r>
      <w:r w:rsidRPr="0078523E" w:rsidR="00774BAA">
        <w:rPr>
          <w:rFonts w:ascii="Arial" w:hAnsi="Arial" w:cs="Arial"/>
          <w:sz w:val="21"/>
          <w:szCs w:val="21"/>
        </w:rPr>
        <w:t>The SHERPA/JULIET database of funders’ research data policies shows that 42/60</w:t>
      </w:r>
      <w:r w:rsidRPr="0078523E" w:rsidR="00774BAA">
        <w:rPr>
          <w:rFonts w:ascii="Arial" w:hAnsi="Arial" w:cs="Arial"/>
          <w:color w:val="000000"/>
          <w:sz w:val="21"/>
          <w:szCs w:val="21"/>
        </w:rPr>
        <w:t xml:space="preserve"> (70%)</w:t>
      </w:r>
      <w:r w:rsidRPr="0078523E" w:rsidR="008049BC">
        <w:rPr>
          <w:rFonts w:ascii="Arial" w:hAnsi="Arial" w:cs="Arial"/>
          <w:color w:val="000000"/>
          <w:sz w:val="21"/>
          <w:szCs w:val="21"/>
        </w:rPr>
        <w:t xml:space="preserve"> now </w:t>
      </w:r>
      <w:r w:rsidRPr="0078523E" w:rsidR="00686825">
        <w:rPr>
          <w:rFonts w:ascii="Arial" w:hAnsi="Arial" w:cs="Arial"/>
          <w:color w:val="000000"/>
          <w:sz w:val="21"/>
          <w:szCs w:val="21"/>
        </w:rPr>
        <w:t xml:space="preserve">require </w:t>
      </w:r>
      <w:r w:rsidRPr="0078523E" w:rsidR="00774BAA">
        <w:rPr>
          <w:rFonts w:ascii="Arial" w:hAnsi="Arial" w:cs="Arial"/>
          <w:color w:val="000000"/>
          <w:sz w:val="21"/>
          <w:szCs w:val="21"/>
        </w:rPr>
        <w:t xml:space="preserve">authors to comply with their policy on accessible data. </w:t>
      </w:r>
      <w:r w:rsidRPr="0078523E" w:rsidR="00774BAA">
        <w:rPr>
          <w:rFonts w:ascii="Arial" w:hAnsi="Arial" w:cs="Arial"/>
          <w:sz w:val="21"/>
          <w:szCs w:val="21"/>
        </w:rPr>
        <w:t>Here, we outline our views on how the BJP should respond to this debate</w:t>
      </w:r>
      <w:r w:rsidRPr="0078523E" w:rsidR="005F7EB9">
        <w:rPr>
          <w:rFonts w:ascii="Arial" w:hAnsi="Arial" w:cs="Arial"/>
          <w:sz w:val="21"/>
          <w:szCs w:val="21"/>
        </w:rPr>
        <w:t>.</w:t>
      </w:r>
    </w:p>
    <w:p w:rsidRPr="0078523E" w:rsidR="00070E5D" w:rsidP="000B093C" w:rsidRDefault="00070E5D" w14:paraId="7FB3901D" w14:textId="77777777">
      <w:pPr>
        <w:pStyle w:val="PlainText"/>
        <w:spacing w:line="360" w:lineRule="auto"/>
        <w:rPr>
          <w:rFonts w:ascii="Arial" w:hAnsi="Arial" w:cs="Arial"/>
          <w:sz w:val="21"/>
          <w:szCs w:val="21"/>
          <w:u w:val="single"/>
        </w:rPr>
      </w:pPr>
      <w:r w:rsidRPr="0078523E">
        <w:rPr>
          <w:rFonts w:ascii="Arial" w:hAnsi="Arial" w:cs="Arial"/>
          <w:sz w:val="21"/>
          <w:szCs w:val="21"/>
          <w:u w:val="single"/>
        </w:rPr>
        <w:lastRenderedPageBreak/>
        <w:t>Data Sharing</w:t>
      </w:r>
    </w:p>
    <w:p w:rsidRPr="0078523E" w:rsidR="004E1F91" w:rsidP="000B093C" w:rsidRDefault="00070E5D" w14:paraId="542D44E2" w14:textId="6B69308D">
      <w:pPr>
        <w:pStyle w:val="PlainText"/>
        <w:spacing w:line="360" w:lineRule="auto"/>
        <w:rPr>
          <w:rFonts w:ascii="Arial" w:hAnsi="Arial" w:cs="Arial"/>
          <w:sz w:val="21"/>
          <w:szCs w:val="21"/>
        </w:rPr>
      </w:pPr>
      <w:r w:rsidRPr="0078523E">
        <w:rPr>
          <w:rFonts w:ascii="Arial" w:hAnsi="Arial" w:cs="Arial"/>
          <w:sz w:val="21"/>
          <w:szCs w:val="21"/>
        </w:rPr>
        <w:t>I</w:t>
      </w:r>
      <w:r w:rsidRPr="0078523E" w:rsidR="004E1F91">
        <w:rPr>
          <w:rFonts w:ascii="Arial" w:hAnsi="Arial" w:cs="Arial"/>
          <w:sz w:val="21"/>
          <w:szCs w:val="21"/>
        </w:rPr>
        <w:t>t is</w:t>
      </w:r>
      <w:r w:rsidRPr="0078523E" w:rsidR="005F7EB9">
        <w:rPr>
          <w:rFonts w:ascii="Arial" w:hAnsi="Arial" w:cs="Arial"/>
          <w:sz w:val="21"/>
          <w:szCs w:val="21"/>
        </w:rPr>
        <w:t xml:space="preserve"> </w:t>
      </w:r>
      <w:r w:rsidRPr="0078523E" w:rsidR="009F3131">
        <w:rPr>
          <w:rFonts w:ascii="Arial" w:hAnsi="Arial" w:cs="Arial"/>
          <w:sz w:val="21"/>
          <w:szCs w:val="21"/>
        </w:rPr>
        <w:t xml:space="preserve">self-evident </w:t>
      </w:r>
      <w:r w:rsidRPr="0078523E" w:rsidR="00901745">
        <w:rPr>
          <w:rFonts w:ascii="Arial" w:hAnsi="Arial" w:cs="Arial"/>
          <w:sz w:val="21"/>
          <w:szCs w:val="21"/>
        </w:rPr>
        <w:t>t</w:t>
      </w:r>
      <w:r w:rsidRPr="0078523E" w:rsidR="009F3131">
        <w:rPr>
          <w:rFonts w:ascii="Arial" w:hAnsi="Arial" w:cs="Arial"/>
          <w:sz w:val="21"/>
          <w:szCs w:val="21"/>
        </w:rPr>
        <w:t xml:space="preserve">hat </w:t>
      </w:r>
      <w:r w:rsidRPr="0078523E" w:rsidR="004E1F91">
        <w:rPr>
          <w:rFonts w:ascii="Arial" w:hAnsi="Arial" w:cs="Arial"/>
          <w:sz w:val="21"/>
          <w:szCs w:val="21"/>
        </w:rPr>
        <w:t>any practice</w:t>
      </w:r>
      <w:r w:rsidRPr="0078523E" w:rsidR="0041199E">
        <w:rPr>
          <w:rFonts w:ascii="Arial" w:hAnsi="Arial" w:cs="Arial"/>
          <w:sz w:val="21"/>
          <w:szCs w:val="21"/>
        </w:rPr>
        <w:t xml:space="preserve"> that </w:t>
      </w:r>
      <w:r w:rsidRPr="0078523E" w:rsidR="004E1F91">
        <w:rPr>
          <w:rFonts w:ascii="Arial" w:hAnsi="Arial" w:cs="Arial"/>
          <w:sz w:val="21"/>
          <w:szCs w:val="21"/>
        </w:rPr>
        <w:t>increase</w:t>
      </w:r>
      <w:r w:rsidRPr="0078523E" w:rsidR="00B72C27">
        <w:rPr>
          <w:rFonts w:ascii="Arial" w:hAnsi="Arial" w:cs="Arial"/>
          <w:sz w:val="21"/>
          <w:szCs w:val="21"/>
        </w:rPr>
        <w:t>s</w:t>
      </w:r>
      <w:r w:rsidRPr="0078523E" w:rsidR="0041199E">
        <w:rPr>
          <w:rFonts w:ascii="Arial" w:hAnsi="Arial" w:cs="Arial"/>
          <w:sz w:val="21"/>
          <w:szCs w:val="21"/>
        </w:rPr>
        <w:t xml:space="preserve"> transparency</w:t>
      </w:r>
      <w:r w:rsidRPr="0078523E" w:rsidR="000714BF">
        <w:rPr>
          <w:rFonts w:ascii="Arial" w:hAnsi="Arial" w:cs="Arial"/>
          <w:sz w:val="21"/>
          <w:szCs w:val="21"/>
        </w:rPr>
        <w:t>,</w:t>
      </w:r>
      <w:r w:rsidRPr="0078523E" w:rsidR="0041199E">
        <w:rPr>
          <w:rFonts w:ascii="Arial" w:hAnsi="Arial" w:cs="Arial"/>
          <w:sz w:val="21"/>
          <w:szCs w:val="21"/>
        </w:rPr>
        <w:t xml:space="preserve"> rigour </w:t>
      </w:r>
      <w:r w:rsidRPr="0078523E" w:rsidR="002241D8">
        <w:rPr>
          <w:rFonts w:ascii="Arial" w:hAnsi="Arial" w:cs="Arial"/>
          <w:sz w:val="21"/>
          <w:szCs w:val="21"/>
        </w:rPr>
        <w:t xml:space="preserve">and accessibility of data </w:t>
      </w:r>
      <w:r w:rsidRPr="0078523E" w:rsidR="00A35D5F">
        <w:rPr>
          <w:rFonts w:ascii="Arial" w:hAnsi="Arial" w:cs="Arial"/>
          <w:sz w:val="21"/>
          <w:szCs w:val="21"/>
        </w:rPr>
        <w:t xml:space="preserve">will </w:t>
      </w:r>
      <w:r w:rsidRPr="0078523E" w:rsidR="00B72C27">
        <w:rPr>
          <w:rFonts w:ascii="Arial" w:hAnsi="Arial" w:cs="Arial"/>
          <w:sz w:val="21"/>
          <w:szCs w:val="21"/>
        </w:rPr>
        <w:t>benefit</w:t>
      </w:r>
      <w:r w:rsidRPr="0078523E" w:rsidR="00004153">
        <w:rPr>
          <w:rFonts w:ascii="Arial" w:hAnsi="Arial" w:cs="Arial"/>
          <w:sz w:val="21"/>
          <w:szCs w:val="21"/>
        </w:rPr>
        <w:t xml:space="preserve"> </w:t>
      </w:r>
      <w:r w:rsidRPr="0078523E" w:rsidR="00A35D5F">
        <w:rPr>
          <w:rFonts w:ascii="Arial" w:hAnsi="Arial" w:cs="Arial"/>
          <w:sz w:val="21"/>
          <w:szCs w:val="21"/>
        </w:rPr>
        <w:t xml:space="preserve">both </w:t>
      </w:r>
      <w:r w:rsidRPr="0078523E" w:rsidR="00004153">
        <w:rPr>
          <w:rFonts w:ascii="Arial" w:hAnsi="Arial" w:cs="Arial"/>
          <w:sz w:val="21"/>
          <w:szCs w:val="21"/>
        </w:rPr>
        <w:t>expert and non-expert communities</w:t>
      </w:r>
      <w:r w:rsidRPr="0078523E" w:rsidR="0041199E">
        <w:rPr>
          <w:rFonts w:ascii="Arial" w:hAnsi="Arial" w:cs="Arial"/>
          <w:sz w:val="21"/>
          <w:szCs w:val="21"/>
        </w:rPr>
        <w:t xml:space="preserve">, </w:t>
      </w:r>
      <w:r w:rsidRPr="0078523E" w:rsidR="00B72C27">
        <w:rPr>
          <w:rFonts w:ascii="Arial" w:hAnsi="Arial" w:cs="Arial"/>
          <w:sz w:val="21"/>
          <w:szCs w:val="21"/>
        </w:rPr>
        <w:t xml:space="preserve">and should help mitigate </w:t>
      </w:r>
      <w:r w:rsidRPr="0078523E" w:rsidR="002241D8">
        <w:rPr>
          <w:rFonts w:ascii="Arial" w:hAnsi="Arial" w:cs="Arial"/>
          <w:sz w:val="21"/>
          <w:szCs w:val="21"/>
        </w:rPr>
        <w:t xml:space="preserve">the </w:t>
      </w:r>
      <w:r w:rsidRPr="0078523E" w:rsidR="00B72C27">
        <w:rPr>
          <w:rFonts w:ascii="Arial" w:hAnsi="Arial" w:cs="Arial"/>
          <w:sz w:val="21"/>
          <w:szCs w:val="21"/>
        </w:rPr>
        <w:t>failures of reproducibility</w:t>
      </w:r>
      <w:r w:rsidRPr="0078523E" w:rsidR="00774BAA">
        <w:rPr>
          <w:rFonts w:ascii="Arial" w:hAnsi="Arial" w:cs="Arial"/>
          <w:sz w:val="21"/>
          <w:szCs w:val="21"/>
        </w:rPr>
        <w:t>. However</w:t>
      </w:r>
      <w:r w:rsidRPr="0078523E" w:rsidR="00B72C27">
        <w:rPr>
          <w:rFonts w:ascii="Arial" w:hAnsi="Arial" w:cs="Arial"/>
          <w:sz w:val="21"/>
          <w:szCs w:val="21"/>
        </w:rPr>
        <w:t xml:space="preserve">, </w:t>
      </w:r>
      <w:r w:rsidRPr="0078523E" w:rsidR="0041199E">
        <w:rPr>
          <w:rFonts w:ascii="Arial" w:hAnsi="Arial" w:cs="Arial"/>
          <w:sz w:val="21"/>
          <w:szCs w:val="21"/>
        </w:rPr>
        <w:t>the practicalities of data sharing are confusing</w:t>
      </w:r>
      <w:r w:rsidRPr="0078523E" w:rsidR="00A35D5F">
        <w:rPr>
          <w:rFonts w:ascii="Arial" w:hAnsi="Arial" w:cs="Arial"/>
          <w:sz w:val="21"/>
          <w:szCs w:val="21"/>
        </w:rPr>
        <w:t xml:space="preserve"> and complex</w:t>
      </w:r>
      <w:r w:rsidRPr="0078523E" w:rsidR="00774BAA">
        <w:rPr>
          <w:rFonts w:ascii="Arial" w:hAnsi="Arial" w:cs="Arial"/>
          <w:sz w:val="21"/>
          <w:szCs w:val="21"/>
        </w:rPr>
        <w:t xml:space="preserve"> and the </w:t>
      </w:r>
      <w:r w:rsidRPr="0078523E" w:rsidR="002506AA">
        <w:rPr>
          <w:rFonts w:ascii="Arial" w:hAnsi="Arial" w:cs="Arial"/>
          <w:sz w:val="21"/>
          <w:szCs w:val="21"/>
        </w:rPr>
        <w:t xml:space="preserve">relative merits </w:t>
      </w:r>
      <w:r w:rsidRPr="0078523E" w:rsidR="00774BAA">
        <w:rPr>
          <w:rFonts w:ascii="Arial" w:hAnsi="Arial" w:cs="Arial"/>
          <w:sz w:val="21"/>
          <w:szCs w:val="21"/>
        </w:rPr>
        <w:t xml:space="preserve">of </w:t>
      </w:r>
      <w:proofErr w:type="gramStart"/>
      <w:r w:rsidRPr="0078523E" w:rsidR="00774BAA">
        <w:rPr>
          <w:rFonts w:ascii="Arial" w:hAnsi="Arial" w:cs="Arial"/>
          <w:sz w:val="21"/>
          <w:szCs w:val="21"/>
        </w:rPr>
        <w:t>freely-accessible</w:t>
      </w:r>
      <w:proofErr w:type="gramEnd"/>
      <w:r w:rsidRPr="0078523E" w:rsidR="00774BAA">
        <w:rPr>
          <w:rFonts w:ascii="Arial" w:hAnsi="Arial" w:cs="Arial"/>
          <w:sz w:val="21"/>
          <w:szCs w:val="21"/>
        </w:rPr>
        <w:t xml:space="preserve"> data sharing, versus sharing on request, are </w:t>
      </w:r>
      <w:r w:rsidRPr="0078523E" w:rsidR="002506AA">
        <w:rPr>
          <w:rFonts w:ascii="Arial" w:hAnsi="Arial" w:cs="Arial"/>
          <w:sz w:val="21"/>
          <w:szCs w:val="21"/>
        </w:rPr>
        <w:t>unresolved</w:t>
      </w:r>
      <w:r w:rsidRPr="0078523E" w:rsidR="00727F64">
        <w:rPr>
          <w:rFonts w:ascii="Arial" w:hAnsi="Arial" w:cs="Arial"/>
          <w:sz w:val="21"/>
          <w:szCs w:val="21"/>
        </w:rPr>
        <w:t xml:space="preserve">. </w:t>
      </w:r>
      <w:r w:rsidRPr="0078523E" w:rsidR="00A35D5F">
        <w:rPr>
          <w:rFonts w:ascii="Arial" w:hAnsi="Arial" w:cs="Arial"/>
          <w:sz w:val="21"/>
          <w:szCs w:val="21"/>
        </w:rPr>
        <w:t xml:space="preserve">Moreover, </w:t>
      </w:r>
      <w:r w:rsidRPr="0078523E" w:rsidR="00F93C12">
        <w:rPr>
          <w:rFonts w:ascii="Arial" w:hAnsi="Arial" w:cs="Arial"/>
          <w:sz w:val="21"/>
          <w:szCs w:val="21"/>
        </w:rPr>
        <w:t>what ‘data sharing’ means</w:t>
      </w:r>
      <w:r w:rsidRPr="0078523E" w:rsidR="0041199E">
        <w:rPr>
          <w:rFonts w:ascii="Arial" w:hAnsi="Arial" w:cs="Arial"/>
          <w:sz w:val="21"/>
          <w:szCs w:val="21"/>
        </w:rPr>
        <w:t xml:space="preserve"> is often not </w:t>
      </w:r>
      <w:r w:rsidRPr="0078523E" w:rsidR="00B72C27">
        <w:rPr>
          <w:rFonts w:ascii="Arial" w:hAnsi="Arial" w:cs="Arial"/>
          <w:sz w:val="21"/>
          <w:szCs w:val="21"/>
        </w:rPr>
        <w:t>explicitly</w:t>
      </w:r>
      <w:r w:rsidRPr="0078523E" w:rsidR="0041199E">
        <w:rPr>
          <w:rFonts w:ascii="Arial" w:hAnsi="Arial" w:cs="Arial"/>
          <w:sz w:val="21"/>
          <w:szCs w:val="21"/>
        </w:rPr>
        <w:t xml:space="preserve"> defined</w:t>
      </w:r>
      <w:r w:rsidRPr="0078523E" w:rsidR="00A35D5F">
        <w:rPr>
          <w:rFonts w:ascii="Arial" w:hAnsi="Arial" w:cs="Arial"/>
          <w:sz w:val="21"/>
          <w:szCs w:val="21"/>
        </w:rPr>
        <w:t xml:space="preserve">: </w:t>
      </w:r>
      <w:r w:rsidRPr="0078523E" w:rsidR="00810179">
        <w:rPr>
          <w:rFonts w:ascii="Arial" w:hAnsi="Arial" w:cs="Arial"/>
          <w:sz w:val="21"/>
          <w:szCs w:val="21"/>
        </w:rPr>
        <w:t>f</w:t>
      </w:r>
      <w:r w:rsidRPr="0078523E" w:rsidR="00004153">
        <w:rPr>
          <w:rFonts w:ascii="Arial" w:hAnsi="Arial" w:cs="Arial"/>
          <w:sz w:val="21"/>
          <w:szCs w:val="21"/>
        </w:rPr>
        <w:t>or example,</w:t>
      </w:r>
      <w:r w:rsidRPr="0078523E" w:rsidR="006A128C">
        <w:rPr>
          <w:rFonts w:ascii="Arial" w:hAnsi="Arial" w:cs="Arial"/>
          <w:sz w:val="21"/>
          <w:szCs w:val="21"/>
        </w:rPr>
        <w:t xml:space="preserve"> how </w:t>
      </w:r>
      <w:r w:rsidRPr="0078523E" w:rsidR="00F93C12">
        <w:rPr>
          <w:rFonts w:ascii="Arial" w:hAnsi="Arial" w:cs="Arial"/>
          <w:sz w:val="21"/>
          <w:szCs w:val="21"/>
        </w:rPr>
        <w:t>“</w:t>
      </w:r>
      <w:r w:rsidRPr="0078523E" w:rsidR="006A128C">
        <w:rPr>
          <w:rFonts w:ascii="Arial" w:hAnsi="Arial" w:cs="Arial"/>
          <w:sz w:val="21"/>
          <w:szCs w:val="21"/>
        </w:rPr>
        <w:t>raw</w:t>
      </w:r>
      <w:r w:rsidRPr="0078523E" w:rsidR="00F93C12">
        <w:rPr>
          <w:rFonts w:ascii="Arial" w:hAnsi="Arial" w:cs="Arial"/>
          <w:sz w:val="21"/>
          <w:szCs w:val="21"/>
        </w:rPr>
        <w:t>”</w:t>
      </w:r>
      <w:r w:rsidRPr="0078523E" w:rsidR="006A128C">
        <w:rPr>
          <w:rFonts w:ascii="Arial" w:hAnsi="Arial" w:cs="Arial"/>
          <w:sz w:val="21"/>
          <w:szCs w:val="21"/>
        </w:rPr>
        <w:t xml:space="preserve"> should the data be</w:t>
      </w:r>
      <w:r w:rsidRPr="0078523E" w:rsidR="002241D8">
        <w:rPr>
          <w:rFonts w:ascii="Arial" w:hAnsi="Arial" w:cs="Arial"/>
          <w:sz w:val="21"/>
          <w:szCs w:val="21"/>
        </w:rPr>
        <w:t xml:space="preserve">? </w:t>
      </w:r>
      <w:r w:rsidRPr="0078523E" w:rsidR="002506AA">
        <w:rPr>
          <w:rFonts w:ascii="Arial" w:hAnsi="Arial" w:cs="Arial"/>
          <w:sz w:val="21"/>
          <w:szCs w:val="21"/>
        </w:rPr>
        <w:t xml:space="preserve">Another problem is that </w:t>
      </w:r>
      <w:r w:rsidRPr="0078523E" w:rsidR="002241D8">
        <w:rPr>
          <w:rFonts w:ascii="Arial" w:hAnsi="Arial" w:cs="Arial"/>
          <w:sz w:val="21"/>
          <w:szCs w:val="21"/>
        </w:rPr>
        <w:t xml:space="preserve">standardization of data formatting and structuring will play a critical role in rendering data useful </w:t>
      </w:r>
      <w:r w:rsidRPr="0078523E" w:rsidR="00004153">
        <w:rPr>
          <w:rFonts w:ascii="Arial" w:hAnsi="Arial" w:cs="Arial"/>
          <w:sz w:val="21"/>
          <w:szCs w:val="21"/>
        </w:rPr>
        <w:t xml:space="preserve">but </w:t>
      </w:r>
      <w:r w:rsidRPr="0078523E" w:rsidR="00E66AC8">
        <w:rPr>
          <w:rFonts w:ascii="Arial" w:hAnsi="Arial" w:cs="Arial"/>
          <w:sz w:val="21"/>
          <w:szCs w:val="21"/>
        </w:rPr>
        <w:t xml:space="preserve">barriers exist </w:t>
      </w:r>
      <w:r w:rsidRPr="0078523E" w:rsidR="00004153">
        <w:rPr>
          <w:rFonts w:ascii="Arial" w:hAnsi="Arial" w:cs="Arial"/>
          <w:sz w:val="21"/>
          <w:szCs w:val="21"/>
        </w:rPr>
        <w:t xml:space="preserve">to achieving this. </w:t>
      </w:r>
      <w:r w:rsidRPr="0078523E" w:rsidR="00E66AC8">
        <w:rPr>
          <w:rFonts w:ascii="Arial" w:hAnsi="Arial" w:cs="Arial"/>
          <w:sz w:val="21"/>
          <w:szCs w:val="21"/>
        </w:rPr>
        <w:t>T</w:t>
      </w:r>
      <w:r w:rsidRPr="0078523E" w:rsidR="002241D8">
        <w:rPr>
          <w:rFonts w:ascii="Arial" w:hAnsi="Arial" w:cs="Arial"/>
          <w:sz w:val="21"/>
          <w:szCs w:val="21"/>
        </w:rPr>
        <w:t xml:space="preserve">he successes in making available DNA sequences (e.g. </w:t>
      </w:r>
      <w:proofErr w:type="spellStart"/>
      <w:r w:rsidRPr="0078523E" w:rsidR="002241D8">
        <w:rPr>
          <w:rFonts w:ascii="Arial" w:hAnsi="Arial" w:cs="Arial"/>
          <w:sz w:val="21"/>
          <w:szCs w:val="21"/>
        </w:rPr>
        <w:t>GenBank</w:t>
      </w:r>
      <w:proofErr w:type="spellEnd"/>
      <w:r w:rsidRPr="0078523E" w:rsidR="002241D8">
        <w:rPr>
          <w:rFonts w:ascii="Arial" w:hAnsi="Arial" w:cs="Arial"/>
          <w:sz w:val="21"/>
          <w:szCs w:val="21"/>
        </w:rPr>
        <w:t xml:space="preserve">, </w:t>
      </w:r>
      <w:proofErr w:type="spellStart"/>
      <w:r w:rsidRPr="0078523E" w:rsidR="00D30AA3">
        <w:rPr>
          <w:rFonts w:ascii="Arial" w:hAnsi="Arial" w:cs="Arial"/>
          <w:sz w:val="21"/>
          <w:szCs w:val="21"/>
        </w:rPr>
        <w:t>dbEST</w:t>
      </w:r>
      <w:proofErr w:type="spellEnd"/>
      <w:r w:rsidRPr="0078523E" w:rsidR="00D30AA3">
        <w:rPr>
          <w:rFonts w:ascii="Arial" w:hAnsi="Arial" w:cs="Arial"/>
          <w:sz w:val="21"/>
          <w:szCs w:val="21"/>
        </w:rPr>
        <w:t>) and protein structures (e.g. PDB)</w:t>
      </w:r>
      <w:r w:rsidRPr="0078523E" w:rsidR="000B093C">
        <w:rPr>
          <w:rFonts w:ascii="Arial" w:hAnsi="Arial" w:cs="Arial"/>
          <w:sz w:val="21"/>
          <w:szCs w:val="21"/>
        </w:rPr>
        <w:t>,</w:t>
      </w:r>
      <w:r w:rsidRPr="0078523E" w:rsidR="00D30AA3">
        <w:rPr>
          <w:rFonts w:ascii="Arial" w:hAnsi="Arial" w:cs="Arial"/>
          <w:sz w:val="21"/>
          <w:szCs w:val="21"/>
        </w:rPr>
        <w:t xml:space="preserve"> </w:t>
      </w:r>
      <w:r w:rsidRPr="0078523E" w:rsidR="004222ED">
        <w:rPr>
          <w:rFonts w:ascii="Arial" w:hAnsi="Arial" w:cs="Arial"/>
          <w:sz w:val="21"/>
          <w:szCs w:val="21"/>
        </w:rPr>
        <w:t xml:space="preserve">for which </w:t>
      </w:r>
      <w:r w:rsidRPr="0078523E" w:rsidR="00D30AA3">
        <w:rPr>
          <w:rFonts w:ascii="Arial" w:hAnsi="Arial" w:cs="Arial"/>
          <w:sz w:val="21"/>
          <w:szCs w:val="21"/>
        </w:rPr>
        <w:t>the data lend</w:t>
      </w:r>
      <w:r w:rsidRPr="0078523E" w:rsidR="002241D8">
        <w:rPr>
          <w:rFonts w:ascii="Arial" w:hAnsi="Arial" w:cs="Arial"/>
          <w:sz w:val="21"/>
          <w:szCs w:val="21"/>
        </w:rPr>
        <w:t xml:space="preserve"> </w:t>
      </w:r>
      <w:r w:rsidRPr="0078523E" w:rsidR="00D30AA3">
        <w:rPr>
          <w:rFonts w:ascii="Arial" w:hAnsi="Arial" w:cs="Arial"/>
          <w:sz w:val="21"/>
          <w:szCs w:val="21"/>
        </w:rPr>
        <w:t>themselves</w:t>
      </w:r>
      <w:r w:rsidRPr="0078523E" w:rsidR="002241D8">
        <w:rPr>
          <w:rFonts w:ascii="Arial" w:hAnsi="Arial" w:cs="Arial"/>
          <w:sz w:val="21"/>
          <w:szCs w:val="21"/>
        </w:rPr>
        <w:t xml:space="preserve"> to standa</w:t>
      </w:r>
      <w:r w:rsidRPr="0078523E" w:rsidR="00D30AA3">
        <w:rPr>
          <w:rFonts w:ascii="Arial" w:hAnsi="Arial" w:cs="Arial"/>
          <w:sz w:val="21"/>
          <w:szCs w:val="21"/>
        </w:rPr>
        <w:t xml:space="preserve">rdised structuring and </w:t>
      </w:r>
      <w:proofErr w:type="spellStart"/>
      <w:r w:rsidRPr="0078523E" w:rsidR="00D30AA3">
        <w:rPr>
          <w:rFonts w:ascii="Arial" w:hAnsi="Arial" w:cs="Arial"/>
          <w:sz w:val="21"/>
          <w:szCs w:val="21"/>
        </w:rPr>
        <w:t>phylogenic</w:t>
      </w:r>
      <w:proofErr w:type="spellEnd"/>
      <w:r w:rsidRPr="0078523E" w:rsidR="00D30AA3">
        <w:rPr>
          <w:rFonts w:ascii="Arial" w:hAnsi="Arial" w:cs="Arial"/>
          <w:sz w:val="21"/>
          <w:szCs w:val="21"/>
        </w:rPr>
        <w:t xml:space="preserve"> profiling</w:t>
      </w:r>
      <w:r w:rsidRPr="0078523E" w:rsidR="000B093C">
        <w:rPr>
          <w:rFonts w:ascii="Arial" w:hAnsi="Arial" w:cs="Arial"/>
          <w:sz w:val="21"/>
          <w:szCs w:val="21"/>
        </w:rPr>
        <w:t>,</w:t>
      </w:r>
      <w:r w:rsidRPr="0078523E" w:rsidR="002241D8">
        <w:rPr>
          <w:rFonts w:ascii="Arial" w:hAnsi="Arial" w:cs="Arial"/>
          <w:sz w:val="21"/>
          <w:szCs w:val="21"/>
        </w:rPr>
        <w:t xml:space="preserve"> will be difficult to replicate in </w:t>
      </w:r>
      <w:r w:rsidRPr="0078523E" w:rsidR="00F93C12">
        <w:rPr>
          <w:rFonts w:ascii="Arial" w:hAnsi="Arial" w:cs="Arial"/>
          <w:sz w:val="21"/>
          <w:szCs w:val="21"/>
        </w:rPr>
        <w:t xml:space="preserve">other types of </w:t>
      </w:r>
      <w:r w:rsidRPr="0078523E" w:rsidR="002241D8">
        <w:rPr>
          <w:rFonts w:ascii="Arial" w:hAnsi="Arial" w:cs="Arial"/>
          <w:sz w:val="21"/>
          <w:szCs w:val="21"/>
        </w:rPr>
        <w:t>datasets</w:t>
      </w:r>
      <w:r w:rsidRPr="0078523E" w:rsidR="00F93C12">
        <w:rPr>
          <w:rFonts w:ascii="Arial" w:hAnsi="Arial" w:cs="Arial"/>
          <w:sz w:val="21"/>
          <w:szCs w:val="21"/>
        </w:rPr>
        <w:t>, for example,</w:t>
      </w:r>
      <w:r w:rsidRPr="0078523E" w:rsidR="002241D8">
        <w:rPr>
          <w:rFonts w:ascii="Arial" w:hAnsi="Arial" w:cs="Arial"/>
          <w:sz w:val="21"/>
          <w:szCs w:val="21"/>
        </w:rPr>
        <w:t xml:space="preserve"> the minute-or-so cellular patch-clamp </w:t>
      </w:r>
      <w:r w:rsidRPr="0078523E" w:rsidR="00303A31">
        <w:rPr>
          <w:rFonts w:ascii="Arial" w:hAnsi="Arial" w:cs="Arial"/>
          <w:sz w:val="21"/>
          <w:szCs w:val="21"/>
        </w:rPr>
        <w:t>traces</w:t>
      </w:r>
      <w:r w:rsidRPr="0078523E" w:rsidR="002241D8">
        <w:rPr>
          <w:rFonts w:ascii="Arial" w:hAnsi="Arial" w:cs="Arial"/>
          <w:sz w:val="21"/>
          <w:szCs w:val="21"/>
        </w:rPr>
        <w:t xml:space="preserve"> acquired under a variety of experimental conditions</w:t>
      </w:r>
      <w:r w:rsidRPr="0078523E" w:rsidR="00530E67">
        <w:rPr>
          <w:rFonts w:ascii="Arial" w:hAnsi="Arial" w:cs="Arial"/>
          <w:sz w:val="21"/>
          <w:szCs w:val="21"/>
        </w:rPr>
        <w:t xml:space="preserve"> or for that matter a complete set of 24-hours sleep EEG (</w:t>
      </w:r>
      <w:proofErr w:type="spellStart"/>
      <w:r w:rsidRPr="0078523E" w:rsidR="00530E67">
        <w:rPr>
          <w:rFonts w:ascii="Arial" w:hAnsi="Arial" w:cs="Arial"/>
          <w:sz w:val="21"/>
          <w:szCs w:val="21"/>
        </w:rPr>
        <w:t>polysomnography</w:t>
      </w:r>
      <w:proofErr w:type="spellEnd"/>
      <w:r w:rsidRPr="0078523E" w:rsidR="00530E67">
        <w:rPr>
          <w:rFonts w:ascii="Arial" w:hAnsi="Arial" w:cs="Arial"/>
          <w:sz w:val="21"/>
          <w:szCs w:val="21"/>
        </w:rPr>
        <w:t>) recordings</w:t>
      </w:r>
      <w:r w:rsidRPr="0078523E" w:rsidR="002241D8">
        <w:rPr>
          <w:rFonts w:ascii="Arial" w:hAnsi="Arial" w:cs="Arial"/>
          <w:sz w:val="21"/>
          <w:szCs w:val="21"/>
        </w:rPr>
        <w:t>.</w:t>
      </w:r>
      <w:r w:rsidRPr="0078523E" w:rsidR="006A128C">
        <w:rPr>
          <w:rFonts w:ascii="Arial" w:hAnsi="Arial" w:cs="Arial"/>
          <w:sz w:val="21"/>
          <w:szCs w:val="21"/>
        </w:rPr>
        <w:t xml:space="preserve"> </w:t>
      </w:r>
      <w:r w:rsidRPr="0078523E" w:rsidR="00686825">
        <w:rPr>
          <w:rFonts w:ascii="Arial" w:hAnsi="Arial" w:cs="Arial"/>
          <w:sz w:val="21"/>
          <w:szCs w:val="21"/>
        </w:rPr>
        <w:t>Also, h</w:t>
      </w:r>
      <w:r w:rsidRPr="0078523E" w:rsidR="00004153">
        <w:rPr>
          <w:rFonts w:ascii="Arial" w:hAnsi="Arial" w:cs="Arial"/>
          <w:sz w:val="21"/>
          <w:szCs w:val="21"/>
        </w:rPr>
        <w:t xml:space="preserve">ow </w:t>
      </w:r>
      <w:r w:rsidRPr="0078523E" w:rsidR="004222ED">
        <w:rPr>
          <w:rFonts w:ascii="Arial" w:hAnsi="Arial" w:cs="Arial"/>
          <w:sz w:val="21"/>
          <w:szCs w:val="21"/>
        </w:rPr>
        <w:t xml:space="preserve">might </w:t>
      </w:r>
      <w:r w:rsidRPr="0078523E" w:rsidR="002241D8">
        <w:rPr>
          <w:rFonts w:ascii="Arial" w:hAnsi="Arial" w:cs="Arial"/>
          <w:sz w:val="21"/>
          <w:szCs w:val="21"/>
        </w:rPr>
        <w:t>researchers be expected to accurately annotate and report</w:t>
      </w:r>
      <w:r w:rsidRPr="0078523E" w:rsidR="004E1F91">
        <w:rPr>
          <w:rFonts w:ascii="Arial" w:hAnsi="Arial" w:cs="Arial"/>
          <w:sz w:val="21"/>
          <w:szCs w:val="21"/>
        </w:rPr>
        <w:t xml:space="preserve"> the multitude of</w:t>
      </w:r>
      <w:r w:rsidRPr="0078523E" w:rsidR="00C74603">
        <w:rPr>
          <w:rFonts w:ascii="Arial" w:hAnsi="Arial" w:cs="Arial"/>
          <w:sz w:val="21"/>
          <w:szCs w:val="21"/>
        </w:rPr>
        <w:t xml:space="preserve"> difficult-to-define determinants </w:t>
      </w:r>
      <w:r w:rsidRPr="0078523E" w:rsidR="004E1F91">
        <w:rPr>
          <w:rFonts w:ascii="Arial" w:hAnsi="Arial" w:cs="Arial"/>
          <w:sz w:val="21"/>
          <w:szCs w:val="21"/>
        </w:rPr>
        <w:t>that contribute to particular</w:t>
      </w:r>
      <w:r w:rsidRPr="0078523E" w:rsidR="00C74603">
        <w:rPr>
          <w:rFonts w:ascii="Arial" w:hAnsi="Arial" w:cs="Arial"/>
          <w:sz w:val="21"/>
          <w:szCs w:val="21"/>
        </w:rPr>
        <w:t xml:space="preserve"> </w:t>
      </w:r>
      <w:r w:rsidRPr="0078523E" w:rsidR="006A128C">
        <w:rPr>
          <w:rFonts w:ascii="Arial" w:hAnsi="Arial" w:cs="Arial"/>
          <w:sz w:val="21"/>
          <w:szCs w:val="21"/>
        </w:rPr>
        <w:t xml:space="preserve">experimental </w:t>
      </w:r>
      <w:r w:rsidRPr="0078523E" w:rsidR="00C74603">
        <w:rPr>
          <w:rFonts w:ascii="Arial" w:hAnsi="Arial" w:cs="Arial"/>
          <w:sz w:val="21"/>
          <w:szCs w:val="21"/>
        </w:rPr>
        <w:t>outcome</w:t>
      </w:r>
      <w:r w:rsidRPr="0078523E" w:rsidR="00E47586">
        <w:rPr>
          <w:rFonts w:ascii="Arial" w:hAnsi="Arial" w:cs="Arial"/>
          <w:sz w:val="21"/>
          <w:szCs w:val="21"/>
        </w:rPr>
        <w:t>s</w:t>
      </w:r>
      <w:r w:rsidRPr="0078523E" w:rsidR="006A128C">
        <w:rPr>
          <w:rFonts w:ascii="Arial" w:hAnsi="Arial" w:cs="Arial"/>
          <w:sz w:val="21"/>
          <w:szCs w:val="21"/>
        </w:rPr>
        <w:t xml:space="preserve"> </w:t>
      </w:r>
      <w:r w:rsidRPr="0078523E" w:rsidR="002241D8">
        <w:rPr>
          <w:rFonts w:ascii="Arial" w:hAnsi="Arial" w:cs="Arial"/>
          <w:sz w:val="21"/>
          <w:szCs w:val="21"/>
        </w:rPr>
        <w:t>(</w:t>
      </w:r>
      <w:r w:rsidRPr="0078523E" w:rsidR="006A128C">
        <w:rPr>
          <w:rFonts w:ascii="Arial" w:hAnsi="Arial" w:cs="Arial"/>
          <w:sz w:val="21"/>
          <w:szCs w:val="21"/>
        </w:rPr>
        <w:t>e.g.</w:t>
      </w:r>
      <w:r w:rsidRPr="0078523E" w:rsidR="00E47586">
        <w:rPr>
          <w:rFonts w:ascii="Arial" w:hAnsi="Arial" w:cs="Arial"/>
          <w:sz w:val="21"/>
          <w:szCs w:val="21"/>
        </w:rPr>
        <w:t>,</w:t>
      </w:r>
      <w:r w:rsidRPr="0078523E" w:rsidR="006A128C">
        <w:rPr>
          <w:rFonts w:ascii="Arial" w:hAnsi="Arial" w:cs="Arial"/>
          <w:sz w:val="21"/>
          <w:szCs w:val="21"/>
        </w:rPr>
        <w:t xml:space="preserve"> the ‘nuisance variable</w:t>
      </w:r>
      <w:r w:rsidRPr="0078523E" w:rsidR="004E1F91">
        <w:rPr>
          <w:rFonts w:ascii="Arial" w:hAnsi="Arial" w:cs="Arial"/>
          <w:sz w:val="21"/>
          <w:szCs w:val="21"/>
        </w:rPr>
        <w:t>s</w:t>
      </w:r>
      <w:r w:rsidRPr="0078523E" w:rsidR="006A128C">
        <w:rPr>
          <w:rFonts w:ascii="Arial" w:hAnsi="Arial" w:cs="Arial"/>
          <w:sz w:val="21"/>
          <w:szCs w:val="21"/>
        </w:rPr>
        <w:t>’</w:t>
      </w:r>
      <w:r w:rsidRPr="0078523E" w:rsidR="005F7EB9">
        <w:rPr>
          <w:rFonts w:ascii="Arial" w:hAnsi="Arial" w:cs="Arial"/>
          <w:sz w:val="21"/>
          <w:szCs w:val="21"/>
        </w:rPr>
        <w:t xml:space="preserve"> </w:t>
      </w:r>
      <w:r w:rsidRPr="0078523E" w:rsidR="00E66AC8">
        <w:rPr>
          <w:rFonts w:ascii="Arial" w:hAnsi="Arial" w:cs="Arial"/>
          <w:sz w:val="21"/>
          <w:szCs w:val="21"/>
        </w:rPr>
        <w:fldChar w:fldCharType="begin">
          <w:fldData xml:space="preserve">PEVuZE5vdGU+PENpdGU+PEF1dGhvcj5Wb2Vsa2w8L0F1dGhvcj48WWVhcj4yMDE2PC9ZZWFyPjxS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=
</w:fldData>
        </w:fldChar>
      </w:r>
      <w:r w:rsidRPr="0078523E" w:rsidR="00E66AC8">
        <w:rPr>
          <w:rFonts w:ascii="Arial" w:hAnsi="Arial" w:cs="Arial"/>
          <w:sz w:val="21"/>
          <w:szCs w:val="21"/>
        </w:rPr>
        <w:instrText xml:space="preserve"> ADDIN EN.CITE </w:instrText>
      </w:r>
      <w:r w:rsidRPr="0078523E" w:rsidR="00E66AC8">
        <w:rPr>
          <w:rFonts w:ascii="Arial" w:hAnsi="Arial" w:cs="Arial"/>
          <w:sz w:val="21"/>
          <w:szCs w:val="21"/>
        </w:rPr>
        <w:fldChar w:fldCharType="begin">
          <w:fldData xml:space="preserve">PEVuZE5vdGU+PENpdGU+PEF1dGhvcj5Wb2Vsa2w8L0F1dGhvcj48WWVhcj4yMDE2PC9ZZWFyPjxS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=
</w:fldData>
        </w:fldChar>
      </w:r>
      <w:r w:rsidRPr="0078523E" w:rsidR="00E66AC8">
        <w:rPr>
          <w:rFonts w:ascii="Arial" w:hAnsi="Arial" w:cs="Arial"/>
          <w:sz w:val="21"/>
          <w:szCs w:val="21"/>
        </w:rPr>
        <w:instrText xml:space="preserve"> ADDIN EN.CITE.DATA </w:instrText>
      </w:r>
      <w:r w:rsidRPr="0078523E" w:rsidR="00E66AC8">
        <w:rPr>
          <w:rFonts w:ascii="Arial" w:hAnsi="Arial" w:cs="Arial"/>
          <w:sz w:val="21"/>
          <w:szCs w:val="21"/>
        </w:rPr>
      </w:r>
      <w:r w:rsidRPr="0078523E" w:rsidR="00E66AC8">
        <w:rPr>
          <w:rFonts w:ascii="Arial" w:hAnsi="Arial" w:cs="Arial"/>
          <w:sz w:val="21"/>
          <w:szCs w:val="21"/>
        </w:rPr>
        <w:fldChar w:fldCharType="end"/>
      </w:r>
      <w:r w:rsidRPr="0078523E" w:rsidR="00E66AC8">
        <w:rPr>
          <w:rFonts w:ascii="Arial" w:hAnsi="Arial" w:cs="Arial"/>
          <w:sz w:val="21"/>
          <w:szCs w:val="21"/>
        </w:rPr>
      </w:r>
      <w:r w:rsidRPr="0078523E" w:rsidR="00E66AC8">
        <w:rPr>
          <w:rFonts w:ascii="Arial" w:hAnsi="Arial" w:cs="Arial"/>
          <w:sz w:val="21"/>
          <w:szCs w:val="21"/>
        </w:rPr>
        <w:fldChar w:fldCharType="separate"/>
      </w:r>
      <w:r w:rsidRPr="0078523E" w:rsidR="00E66AC8">
        <w:rPr>
          <w:rFonts w:ascii="Arial" w:hAnsi="Arial" w:cs="Arial"/>
          <w:noProof/>
          <w:sz w:val="21"/>
          <w:szCs w:val="21"/>
        </w:rPr>
        <w:t>(Button</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2013; Krzywinski</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2013; Voelkl</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2016)</w:t>
      </w:r>
      <w:r w:rsidRPr="0078523E" w:rsidR="00E66AC8">
        <w:rPr>
          <w:rFonts w:ascii="Arial" w:hAnsi="Arial" w:cs="Arial"/>
          <w:sz w:val="21"/>
          <w:szCs w:val="21"/>
        </w:rPr>
        <w:fldChar w:fldCharType="end"/>
      </w:r>
      <w:r w:rsidRPr="0078523E" w:rsidR="002241D8">
        <w:rPr>
          <w:rFonts w:ascii="Arial" w:hAnsi="Arial" w:cs="Arial"/>
          <w:sz w:val="21"/>
          <w:szCs w:val="21"/>
        </w:rPr>
        <w:t>)</w:t>
      </w:r>
      <w:r w:rsidRPr="0078523E" w:rsidR="004E1F91">
        <w:rPr>
          <w:rFonts w:ascii="Arial" w:hAnsi="Arial" w:cs="Arial"/>
          <w:sz w:val="21"/>
          <w:szCs w:val="21"/>
        </w:rPr>
        <w:t>?</w:t>
      </w:r>
      <w:r w:rsidRPr="0078523E" w:rsidR="002241D8">
        <w:rPr>
          <w:rFonts w:ascii="Arial" w:hAnsi="Arial" w:cs="Arial"/>
          <w:sz w:val="21"/>
          <w:szCs w:val="21"/>
        </w:rPr>
        <w:t xml:space="preserve"> If a data sharing policy</w:t>
      </w:r>
      <w:r w:rsidRPr="0078523E" w:rsidR="006A128C">
        <w:rPr>
          <w:rFonts w:ascii="Arial" w:hAnsi="Arial" w:cs="Arial"/>
          <w:sz w:val="21"/>
          <w:szCs w:val="21"/>
        </w:rPr>
        <w:t xml:space="preserve"> </w:t>
      </w:r>
      <w:r w:rsidRPr="0078523E" w:rsidR="002241D8">
        <w:rPr>
          <w:rFonts w:ascii="Arial" w:hAnsi="Arial" w:cs="Arial"/>
          <w:sz w:val="21"/>
          <w:szCs w:val="21"/>
        </w:rPr>
        <w:t xml:space="preserve">is to be of use, </w:t>
      </w:r>
      <w:r w:rsidRPr="0078523E" w:rsidR="00D979F6">
        <w:rPr>
          <w:rFonts w:ascii="Arial" w:hAnsi="Arial" w:cs="Arial"/>
          <w:sz w:val="21"/>
          <w:szCs w:val="21"/>
        </w:rPr>
        <w:t>criteria must b</w:t>
      </w:r>
      <w:r w:rsidRPr="0078523E" w:rsidR="00D30AA3">
        <w:rPr>
          <w:rFonts w:ascii="Arial" w:hAnsi="Arial" w:cs="Arial"/>
          <w:sz w:val="21"/>
          <w:szCs w:val="21"/>
        </w:rPr>
        <w:t xml:space="preserve">e much more explicitly defined </w:t>
      </w:r>
      <w:r w:rsidRPr="0078523E" w:rsidR="00D979F6">
        <w:rPr>
          <w:rFonts w:ascii="Arial" w:hAnsi="Arial" w:cs="Arial"/>
          <w:sz w:val="21"/>
          <w:szCs w:val="21"/>
        </w:rPr>
        <w:t>than at present</w:t>
      </w:r>
      <w:r w:rsidRPr="0078523E" w:rsidR="002241D8">
        <w:rPr>
          <w:rFonts w:ascii="Arial" w:hAnsi="Arial" w:cs="Arial"/>
          <w:sz w:val="21"/>
          <w:szCs w:val="21"/>
        </w:rPr>
        <w:t xml:space="preserve">. </w:t>
      </w:r>
    </w:p>
    <w:p w:rsidRPr="0078523E" w:rsidR="00352D6A" w:rsidP="000B093C" w:rsidRDefault="00C525E8" w14:paraId="64CC8637" w14:textId="1CE8CF09">
      <w:pPr>
        <w:spacing w:line="360" w:lineRule="auto"/>
        <w:rPr>
          <w:rFonts w:ascii="Arial" w:hAnsi="Arial" w:cs="Arial"/>
          <w:sz w:val="21"/>
          <w:szCs w:val="21"/>
        </w:rPr>
      </w:pPr>
      <w:r w:rsidRPr="0078523E">
        <w:rPr>
          <w:rFonts w:ascii="Arial" w:hAnsi="Arial" w:cs="Arial"/>
          <w:sz w:val="21"/>
          <w:szCs w:val="21"/>
        </w:rPr>
        <w:tab/>
      </w:r>
      <w:r w:rsidRPr="0078523E" w:rsidR="006A128C">
        <w:rPr>
          <w:rFonts w:ascii="Arial" w:hAnsi="Arial" w:cs="Arial"/>
          <w:sz w:val="21"/>
          <w:szCs w:val="21"/>
        </w:rPr>
        <w:t xml:space="preserve">The </w:t>
      </w:r>
      <w:r w:rsidRPr="0078523E">
        <w:rPr>
          <w:rFonts w:ascii="Arial" w:hAnsi="Arial" w:cs="Arial"/>
          <w:sz w:val="21"/>
          <w:szCs w:val="21"/>
        </w:rPr>
        <w:t xml:space="preserve">natural extension to the </w:t>
      </w:r>
      <w:r w:rsidRPr="0078523E" w:rsidR="004222ED">
        <w:rPr>
          <w:rFonts w:ascii="Arial" w:hAnsi="Arial" w:cs="Arial"/>
          <w:sz w:val="21"/>
          <w:szCs w:val="21"/>
        </w:rPr>
        <w:t xml:space="preserve">use </w:t>
      </w:r>
      <w:r w:rsidRPr="0078523E" w:rsidR="006A128C">
        <w:rPr>
          <w:rFonts w:ascii="Arial" w:hAnsi="Arial" w:cs="Arial"/>
          <w:sz w:val="21"/>
          <w:szCs w:val="21"/>
        </w:rPr>
        <w:t>of Supplementary Data that</w:t>
      </w:r>
      <w:r w:rsidRPr="0078523E">
        <w:rPr>
          <w:rFonts w:ascii="Arial" w:hAnsi="Arial" w:cs="Arial"/>
          <w:sz w:val="21"/>
          <w:szCs w:val="21"/>
        </w:rPr>
        <w:t xml:space="preserve"> often accompanies</w:t>
      </w:r>
      <w:r w:rsidRPr="0078523E" w:rsidR="006A128C">
        <w:rPr>
          <w:rFonts w:ascii="Arial" w:hAnsi="Arial" w:cs="Arial"/>
          <w:sz w:val="21"/>
          <w:szCs w:val="21"/>
        </w:rPr>
        <w:t xml:space="preserve"> the </w:t>
      </w:r>
      <w:r w:rsidRPr="0078523E" w:rsidR="00D30AA3">
        <w:rPr>
          <w:rFonts w:ascii="Arial" w:hAnsi="Arial" w:cs="Arial"/>
          <w:sz w:val="21"/>
          <w:szCs w:val="21"/>
        </w:rPr>
        <w:t xml:space="preserve">published </w:t>
      </w:r>
      <w:r w:rsidRPr="0078523E" w:rsidR="004222ED">
        <w:rPr>
          <w:rFonts w:ascii="Arial" w:hAnsi="Arial" w:cs="Arial"/>
          <w:sz w:val="21"/>
          <w:szCs w:val="21"/>
        </w:rPr>
        <w:t xml:space="preserve">articles </w:t>
      </w:r>
      <w:r w:rsidRPr="0078523E" w:rsidR="00E47586">
        <w:rPr>
          <w:rFonts w:ascii="Arial" w:hAnsi="Arial" w:cs="Arial"/>
          <w:sz w:val="21"/>
          <w:szCs w:val="21"/>
        </w:rPr>
        <w:t>is to use</w:t>
      </w:r>
      <w:r w:rsidRPr="0078523E" w:rsidR="00352D6A">
        <w:rPr>
          <w:rFonts w:ascii="Arial" w:hAnsi="Arial" w:cs="Arial"/>
          <w:sz w:val="21"/>
          <w:szCs w:val="21"/>
        </w:rPr>
        <w:t xml:space="preserve"> digital repositories </w:t>
      </w:r>
      <w:r w:rsidRPr="0078523E" w:rsidR="00502120">
        <w:rPr>
          <w:rFonts w:ascii="Arial" w:hAnsi="Arial" w:cs="Arial"/>
          <w:sz w:val="21"/>
          <w:szCs w:val="21"/>
        </w:rPr>
        <w:t xml:space="preserve">to </w:t>
      </w:r>
      <w:r w:rsidR="001662C1">
        <w:rPr>
          <w:rFonts w:ascii="Arial" w:hAnsi="Arial" w:cs="Arial"/>
          <w:sz w:val="21"/>
          <w:szCs w:val="21"/>
        </w:rPr>
        <w:t>archive</w:t>
      </w:r>
      <w:r w:rsidRPr="0078523E" w:rsidR="00502120">
        <w:rPr>
          <w:rFonts w:ascii="Arial" w:hAnsi="Arial" w:cs="Arial"/>
          <w:sz w:val="21"/>
          <w:szCs w:val="21"/>
        </w:rPr>
        <w:t xml:space="preserve"> and openly share research data</w:t>
      </w:r>
      <w:r w:rsidRPr="0078523E" w:rsidR="00D30AA3">
        <w:rPr>
          <w:rFonts w:ascii="Arial" w:hAnsi="Arial" w:cs="Arial"/>
          <w:sz w:val="21"/>
          <w:szCs w:val="21"/>
        </w:rPr>
        <w:t>sets</w:t>
      </w:r>
      <w:r w:rsidRPr="0078523E" w:rsidR="00E71184">
        <w:rPr>
          <w:rFonts w:ascii="Arial" w:hAnsi="Arial" w:cs="Arial"/>
          <w:sz w:val="21"/>
          <w:szCs w:val="21"/>
        </w:rPr>
        <w:t xml:space="preserve"> </w:t>
      </w:r>
      <w:r w:rsidRPr="0078523E" w:rsidR="00352D6A">
        <w:rPr>
          <w:rFonts w:ascii="Arial" w:hAnsi="Arial" w:cs="Arial"/>
          <w:sz w:val="21"/>
          <w:szCs w:val="21"/>
        </w:rPr>
        <w:t xml:space="preserve">(e.g. </w:t>
      </w:r>
      <w:r w:rsidRPr="0078523E" w:rsidR="00D92418">
        <w:rPr>
          <w:rFonts w:ascii="Arial" w:hAnsi="Arial" w:cs="Arial"/>
          <w:sz w:val="21"/>
          <w:szCs w:val="21"/>
        </w:rPr>
        <w:t>Open Science Framework, Open Microscopy</w:t>
      </w:r>
      <w:r w:rsidRPr="0078523E" w:rsidR="008325CD">
        <w:rPr>
          <w:rFonts w:ascii="Arial" w:hAnsi="Arial" w:cs="Arial"/>
          <w:sz w:val="21"/>
          <w:szCs w:val="21"/>
        </w:rPr>
        <w:t xml:space="preserve">, </w:t>
      </w:r>
      <w:proofErr w:type="spellStart"/>
      <w:r w:rsidRPr="0078523E" w:rsidR="008325CD">
        <w:rPr>
          <w:rFonts w:ascii="Arial" w:hAnsi="Arial" w:cs="Arial"/>
          <w:sz w:val="21"/>
          <w:szCs w:val="21"/>
        </w:rPr>
        <w:t>F</w:t>
      </w:r>
      <w:r w:rsidRPr="0078523E" w:rsidR="00E71184">
        <w:rPr>
          <w:rFonts w:ascii="Arial" w:hAnsi="Arial" w:cs="Arial"/>
          <w:sz w:val="21"/>
          <w:szCs w:val="21"/>
        </w:rPr>
        <w:t>igshare</w:t>
      </w:r>
      <w:proofErr w:type="spellEnd"/>
      <w:r w:rsidRPr="0078523E" w:rsidR="00D92418">
        <w:rPr>
          <w:rFonts w:ascii="Arial" w:hAnsi="Arial" w:cs="Arial"/>
          <w:sz w:val="21"/>
          <w:szCs w:val="21"/>
        </w:rPr>
        <w:t xml:space="preserve"> </w:t>
      </w:r>
      <w:r w:rsidRPr="0078523E" w:rsidR="00E71184">
        <w:rPr>
          <w:rFonts w:ascii="Arial" w:hAnsi="Arial" w:cs="Arial"/>
          <w:sz w:val="21"/>
          <w:szCs w:val="21"/>
        </w:rPr>
        <w:t>and Dryad</w:t>
      </w:r>
      <w:r w:rsidRPr="0078523E" w:rsidR="00C63E89">
        <w:rPr>
          <w:rFonts w:ascii="Arial" w:hAnsi="Arial" w:cs="Arial"/>
          <w:sz w:val="21"/>
          <w:szCs w:val="21"/>
        </w:rPr>
        <w:t xml:space="preserve">; see </w:t>
      </w:r>
      <w:r w:rsidRPr="0078523E" w:rsidR="00C63E89">
        <w:rPr>
          <w:rFonts w:ascii="Arial" w:hAnsi="Arial" w:cs="Arial"/>
          <w:b/>
          <w:i/>
          <w:sz w:val="21"/>
          <w:szCs w:val="21"/>
          <w:vertAlign w:val="superscript"/>
        </w:rPr>
        <w:t>b</w:t>
      </w:r>
      <w:r w:rsidRPr="0078523E" w:rsidR="00352D6A">
        <w:rPr>
          <w:rFonts w:ascii="Arial" w:hAnsi="Arial" w:cs="Arial"/>
          <w:sz w:val="21"/>
          <w:szCs w:val="21"/>
        </w:rPr>
        <w:t>)</w:t>
      </w:r>
      <w:r w:rsidRPr="0078523E" w:rsidR="006A128C">
        <w:rPr>
          <w:rFonts w:ascii="Arial" w:hAnsi="Arial" w:cs="Arial"/>
          <w:sz w:val="21"/>
          <w:szCs w:val="21"/>
        </w:rPr>
        <w:t>. However,</w:t>
      </w:r>
      <w:r w:rsidRPr="0078523E" w:rsidR="00352D6A">
        <w:rPr>
          <w:rFonts w:ascii="Arial" w:hAnsi="Arial" w:cs="Arial"/>
          <w:sz w:val="21"/>
          <w:szCs w:val="21"/>
        </w:rPr>
        <w:t xml:space="preserve"> </w:t>
      </w:r>
      <w:r w:rsidRPr="0078523E" w:rsidR="00D979F6">
        <w:rPr>
          <w:rFonts w:ascii="Arial" w:hAnsi="Arial" w:cs="Arial"/>
          <w:sz w:val="21"/>
          <w:szCs w:val="21"/>
        </w:rPr>
        <w:t xml:space="preserve">technological platforms </w:t>
      </w:r>
      <w:r w:rsidRPr="0078523E" w:rsidR="00004153">
        <w:rPr>
          <w:rFonts w:ascii="Arial" w:hAnsi="Arial" w:cs="Arial"/>
          <w:sz w:val="21"/>
          <w:szCs w:val="21"/>
        </w:rPr>
        <w:t xml:space="preserve">that enable data </w:t>
      </w:r>
      <w:r w:rsidRPr="0078523E" w:rsidR="00D979F6">
        <w:rPr>
          <w:rFonts w:ascii="Arial" w:hAnsi="Arial" w:cs="Arial"/>
          <w:sz w:val="21"/>
          <w:szCs w:val="21"/>
        </w:rPr>
        <w:t>shar</w:t>
      </w:r>
      <w:r w:rsidRPr="0078523E" w:rsidR="00004153">
        <w:rPr>
          <w:rFonts w:ascii="Arial" w:hAnsi="Arial" w:cs="Arial"/>
          <w:sz w:val="21"/>
          <w:szCs w:val="21"/>
        </w:rPr>
        <w:t xml:space="preserve">ing are not yet fully developed and </w:t>
      </w:r>
      <w:r w:rsidRPr="0078523E" w:rsidR="00004153">
        <w:rPr>
          <w:rFonts w:ascii="Arial" w:hAnsi="Arial" w:cs="Arial"/>
          <w:color w:val="000000"/>
          <w:sz w:val="21"/>
          <w:szCs w:val="21"/>
        </w:rPr>
        <w:t xml:space="preserve">few low- or no-cost repositories </w:t>
      </w:r>
      <w:r w:rsidRPr="0078523E" w:rsidR="00686825">
        <w:rPr>
          <w:rFonts w:ascii="Arial" w:hAnsi="Arial" w:cs="Arial"/>
          <w:color w:val="000000"/>
          <w:sz w:val="21"/>
          <w:szCs w:val="21"/>
        </w:rPr>
        <w:t xml:space="preserve">have been </w:t>
      </w:r>
      <w:r w:rsidRPr="0078523E" w:rsidR="00004153">
        <w:rPr>
          <w:rFonts w:ascii="Arial" w:hAnsi="Arial" w:cs="Arial"/>
          <w:color w:val="000000"/>
          <w:sz w:val="21"/>
          <w:szCs w:val="21"/>
        </w:rPr>
        <w:t>set up to make available</w:t>
      </w:r>
      <w:r w:rsidRPr="0078523E" w:rsidR="00FA5EAD">
        <w:rPr>
          <w:rFonts w:ascii="Arial" w:hAnsi="Arial" w:cs="Arial"/>
          <w:color w:val="000000"/>
          <w:sz w:val="21"/>
          <w:szCs w:val="21"/>
        </w:rPr>
        <w:t xml:space="preserve"> the</w:t>
      </w:r>
      <w:r w:rsidRPr="0078523E" w:rsidR="00004153">
        <w:rPr>
          <w:rFonts w:ascii="Arial" w:hAnsi="Arial" w:cs="Arial"/>
          <w:color w:val="000000"/>
          <w:sz w:val="21"/>
          <w:szCs w:val="21"/>
        </w:rPr>
        <w:t xml:space="preserve"> terabytes of data typically generated by </w:t>
      </w:r>
      <w:r w:rsidRPr="0078523E" w:rsidR="00686825">
        <w:rPr>
          <w:rFonts w:ascii="Arial" w:hAnsi="Arial" w:cs="Arial"/>
          <w:color w:val="000000"/>
          <w:sz w:val="21"/>
          <w:szCs w:val="21"/>
        </w:rPr>
        <w:t xml:space="preserve">contemporary platform technologies (e.g. </w:t>
      </w:r>
      <w:r w:rsidRPr="0078523E" w:rsidR="00004153">
        <w:rPr>
          <w:rFonts w:ascii="Arial" w:hAnsi="Arial" w:cs="Arial"/>
          <w:color w:val="000000"/>
          <w:sz w:val="21"/>
          <w:szCs w:val="21"/>
        </w:rPr>
        <w:t xml:space="preserve">high-throughput imaging </w:t>
      </w:r>
      <w:r w:rsidRPr="0078523E" w:rsidR="00686825">
        <w:rPr>
          <w:rFonts w:ascii="Arial" w:hAnsi="Arial" w:cs="Arial"/>
          <w:color w:val="000000"/>
          <w:sz w:val="21"/>
          <w:szCs w:val="21"/>
        </w:rPr>
        <w:t>systems)</w:t>
      </w:r>
      <w:r w:rsidRPr="0078523E" w:rsidR="00004153">
        <w:rPr>
          <w:rFonts w:ascii="Arial" w:hAnsi="Arial" w:cs="Arial"/>
          <w:sz w:val="21"/>
          <w:szCs w:val="21"/>
        </w:rPr>
        <w:t>. M</w:t>
      </w:r>
      <w:r w:rsidRPr="0078523E" w:rsidR="00352D6A">
        <w:rPr>
          <w:rFonts w:ascii="Arial" w:hAnsi="Arial" w:cs="Arial"/>
          <w:sz w:val="21"/>
          <w:szCs w:val="21"/>
        </w:rPr>
        <w:t xml:space="preserve">aking data </w:t>
      </w:r>
      <w:r w:rsidRPr="0078523E" w:rsidR="004222ED">
        <w:rPr>
          <w:rFonts w:ascii="Arial" w:hAnsi="Arial" w:cs="Arial"/>
          <w:sz w:val="21"/>
          <w:szCs w:val="21"/>
        </w:rPr>
        <w:t xml:space="preserve">available </w:t>
      </w:r>
      <w:r w:rsidRPr="0078523E">
        <w:rPr>
          <w:rFonts w:ascii="Arial" w:hAnsi="Arial" w:cs="Arial"/>
          <w:sz w:val="21"/>
          <w:szCs w:val="21"/>
        </w:rPr>
        <w:t xml:space="preserve">in </w:t>
      </w:r>
      <w:r w:rsidRPr="0078523E" w:rsidR="00E34DF0">
        <w:rPr>
          <w:rFonts w:ascii="Arial" w:hAnsi="Arial" w:cs="Arial"/>
          <w:sz w:val="21"/>
          <w:szCs w:val="21"/>
        </w:rPr>
        <w:t>accessible form</w:t>
      </w:r>
      <w:r w:rsidRPr="0078523E">
        <w:rPr>
          <w:rFonts w:ascii="Arial" w:hAnsi="Arial" w:cs="Arial"/>
          <w:sz w:val="21"/>
          <w:szCs w:val="21"/>
        </w:rPr>
        <w:t>at</w:t>
      </w:r>
      <w:r w:rsidRPr="0078523E" w:rsidR="00E47586">
        <w:rPr>
          <w:rFonts w:ascii="Arial" w:hAnsi="Arial" w:cs="Arial"/>
          <w:sz w:val="21"/>
          <w:szCs w:val="21"/>
        </w:rPr>
        <w:t>s</w:t>
      </w:r>
      <w:r w:rsidRPr="0078523E" w:rsidR="00E34DF0">
        <w:rPr>
          <w:rFonts w:ascii="Arial" w:hAnsi="Arial" w:cs="Arial"/>
          <w:sz w:val="21"/>
          <w:szCs w:val="21"/>
        </w:rPr>
        <w:t xml:space="preserve"> </w:t>
      </w:r>
      <w:r w:rsidRPr="0078523E" w:rsidR="006A128C">
        <w:rPr>
          <w:rFonts w:ascii="Arial" w:hAnsi="Arial" w:cs="Arial"/>
          <w:sz w:val="21"/>
          <w:szCs w:val="21"/>
        </w:rPr>
        <w:t>(e.g</w:t>
      </w:r>
      <w:r w:rsidRPr="0078523E" w:rsidR="00E47586">
        <w:rPr>
          <w:rFonts w:ascii="Arial" w:hAnsi="Arial" w:cs="Arial"/>
          <w:sz w:val="21"/>
          <w:szCs w:val="21"/>
        </w:rPr>
        <w:t>.,</w:t>
      </w:r>
      <w:r w:rsidRPr="0078523E" w:rsidR="006A128C">
        <w:rPr>
          <w:rFonts w:ascii="Arial" w:hAnsi="Arial" w:cs="Arial"/>
          <w:sz w:val="21"/>
          <w:szCs w:val="21"/>
        </w:rPr>
        <w:t xml:space="preserve"> </w:t>
      </w:r>
      <w:r w:rsidRPr="0078523E" w:rsidR="00686825">
        <w:rPr>
          <w:rFonts w:ascii="Arial" w:hAnsi="Arial" w:cs="Arial"/>
          <w:sz w:val="21"/>
          <w:szCs w:val="21"/>
        </w:rPr>
        <w:t xml:space="preserve">those </w:t>
      </w:r>
      <w:r w:rsidRPr="0078523E" w:rsidR="00E47586">
        <w:rPr>
          <w:rFonts w:ascii="Arial" w:hAnsi="Arial" w:cs="Arial"/>
          <w:sz w:val="21"/>
          <w:szCs w:val="21"/>
        </w:rPr>
        <w:t>not requiring</w:t>
      </w:r>
      <w:r w:rsidRPr="0078523E" w:rsidR="006A128C">
        <w:rPr>
          <w:rFonts w:ascii="Arial" w:hAnsi="Arial" w:cs="Arial"/>
          <w:sz w:val="21"/>
          <w:szCs w:val="21"/>
        </w:rPr>
        <w:t xml:space="preserve"> proprietary software files)</w:t>
      </w:r>
      <w:r w:rsidRPr="0078523E" w:rsidR="002506AA">
        <w:rPr>
          <w:rFonts w:ascii="Arial" w:hAnsi="Arial" w:cs="Arial"/>
          <w:sz w:val="21"/>
          <w:szCs w:val="21"/>
        </w:rPr>
        <w:t xml:space="preserve"> </w:t>
      </w:r>
      <w:r w:rsidRPr="0078523E" w:rsidR="00C3510C">
        <w:rPr>
          <w:rFonts w:ascii="Arial" w:hAnsi="Arial" w:cs="Arial"/>
          <w:sz w:val="21"/>
          <w:szCs w:val="21"/>
        </w:rPr>
        <w:t>poses</w:t>
      </w:r>
      <w:r w:rsidR="001662C1">
        <w:rPr>
          <w:rFonts w:ascii="Arial" w:hAnsi="Arial" w:cs="Arial"/>
          <w:sz w:val="21"/>
          <w:szCs w:val="21"/>
        </w:rPr>
        <w:t xml:space="preserve"> a problem</w:t>
      </w:r>
      <w:r w:rsidRPr="0078523E" w:rsidR="005661C7">
        <w:rPr>
          <w:rFonts w:ascii="Arial" w:hAnsi="Arial" w:cs="Arial"/>
          <w:sz w:val="21"/>
          <w:szCs w:val="21"/>
        </w:rPr>
        <w:t xml:space="preserve"> and, although journals should not be held accountable for ensuring that </w:t>
      </w:r>
      <w:r w:rsidRPr="0078523E" w:rsidR="00810696">
        <w:rPr>
          <w:rFonts w:ascii="Arial" w:hAnsi="Arial" w:cs="Arial"/>
          <w:sz w:val="21"/>
          <w:szCs w:val="21"/>
        </w:rPr>
        <w:t xml:space="preserve">the data underpinning </w:t>
      </w:r>
      <w:r w:rsidRPr="0078523E" w:rsidR="005661C7">
        <w:rPr>
          <w:rFonts w:ascii="Arial" w:hAnsi="Arial" w:cs="Arial"/>
          <w:sz w:val="21"/>
          <w:szCs w:val="21"/>
        </w:rPr>
        <w:t xml:space="preserve">published content is </w:t>
      </w:r>
      <w:r w:rsidRPr="0078523E" w:rsidR="00C3510C">
        <w:rPr>
          <w:rFonts w:ascii="Arial" w:hAnsi="Arial" w:cs="Arial"/>
          <w:sz w:val="21"/>
          <w:szCs w:val="21"/>
        </w:rPr>
        <w:t>shared</w:t>
      </w:r>
      <w:r w:rsidRPr="0078523E" w:rsidR="005661C7">
        <w:rPr>
          <w:rFonts w:ascii="Arial" w:hAnsi="Arial" w:cs="Arial"/>
          <w:sz w:val="21"/>
          <w:szCs w:val="21"/>
        </w:rPr>
        <w:t>, i</w:t>
      </w:r>
      <w:r w:rsidRPr="0078523E" w:rsidR="004C1F8C">
        <w:rPr>
          <w:rFonts w:ascii="Arial" w:hAnsi="Arial" w:cs="Arial"/>
          <w:sz w:val="21"/>
          <w:szCs w:val="21"/>
        </w:rPr>
        <w:t>dentifying which party</w:t>
      </w:r>
      <w:r w:rsidRPr="0078523E" w:rsidR="002506AA">
        <w:rPr>
          <w:rFonts w:ascii="Arial" w:hAnsi="Arial" w:cs="Arial"/>
          <w:sz w:val="21"/>
          <w:szCs w:val="21"/>
        </w:rPr>
        <w:t xml:space="preserve"> </w:t>
      </w:r>
      <w:r w:rsidRPr="0078523E" w:rsidR="00810696">
        <w:rPr>
          <w:rFonts w:ascii="Arial" w:hAnsi="Arial" w:cs="Arial"/>
          <w:sz w:val="21"/>
          <w:szCs w:val="21"/>
        </w:rPr>
        <w:t>carries</w:t>
      </w:r>
      <w:r w:rsidRPr="0078523E" w:rsidR="005661C7">
        <w:rPr>
          <w:rFonts w:ascii="Arial" w:hAnsi="Arial" w:cs="Arial"/>
          <w:sz w:val="21"/>
          <w:szCs w:val="21"/>
        </w:rPr>
        <w:t xml:space="preserve"> this</w:t>
      </w:r>
      <w:r w:rsidRPr="0078523E" w:rsidR="002506AA">
        <w:rPr>
          <w:rFonts w:ascii="Arial" w:hAnsi="Arial" w:cs="Arial"/>
          <w:sz w:val="21"/>
          <w:szCs w:val="21"/>
        </w:rPr>
        <w:t xml:space="preserve"> responsibility (authors, funders, publishers) </w:t>
      </w:r>
      <w:r w:rsidRPr="0078523E" w:rsidR="00004153">
        <w:rPr>
          <w:rFonts w:ascii="Arial" w:hAnsi="Arial" w:cs="Arial"/>
          <w:sz w:val="21"/>
          <w:szCs w:val="21"/>
        </w:rPr>
        <w:t>remain</w:t>
      </w:r>
      <w:r w:rsidRPr="0078523E" w:rsidR="005661C7">
        <w:rPr>
          <w:rFonts w:ascii="Arial" w:hAnsi="Arial" w:cs="Arial"/>
          <w:sz w:val="21"/>
          <w:szCs w:val="21"/>
        </w:rPr>
        <w:t xml:space="preserve">s </w:t>
      </w:r>
      <w:r w:rsidRPr="0078523E" w:rsidR="00810696">
        <w:rPr>
          <w:rFonts w:ascii="Arial" w:hAnsi="Arial" w:cs="Arial"/>
          <w:sz w:val="21"/>
          <w:szCs w:val="21"/>
        </w:rPr>
        <w:t>a</w:t>
      </w:r>
      <w:r w:rsidRPr="0078523E" w:rsidR="005661C7">
        <w:rPr>
          <w:rFonts w:ascii="Arial" w:hAnsi="Arial" w:cs="Arial"/>
          <w:sz w:val="21"/>
          <w:szCs w:val="21"/>
        </w:rPr>
        <w:t xml:space="preserve"> </w:t>
      </w:r>
      <w:r w:rsidRPr="0078523E" w:rsidR="00004153">
        <w:rPr>
          <w:rFonts w:ascii="Arial" w:hAnsi="Arial" w:cs="Arial"/>
          <w:sz w:val="21"/>
          <w:szCs w:val="21"/>
        </w:rPr>
        <w:t>challeng</w:t>
      </w:r>
      <w:r w:rsidRPr="0078523E" w:rsidR="00E76FB6">
        <w:rPr>
          <w:rFonts w:ascii="Arial" w:hAnsi="Arial" w:cs="Arial"/>
          <w:sz w:val="21"/>
          <w:szCs w:val="21"/>
        </w:rPr>
        <w:t>e</w:t>
      </w:r>
      <w:r w:rsidRPr="0078523E" w:rsidR="00810696">
        <w:rPr>
          <w:rFonts w:ascii="Arial" w:hAnsi="Arial" w:cs="Arial"/>
          <w:sz w:val="21"/>
          <w:szCs w:val="21"/>
        </w:rPr>
        <w:t>.</w:t>
      </w:r>
      <w:r w:rsidRPr="0078523E" w:rsidR="00004153">
        <w:rPr>
          <w:rFonts w:ascii="Arial" w:hAnsi="Arial" w:cs="Arial"/>
          <w:sz w:val="21"/>
          <w:szCs w:val="21"/>
        </w:rPr>
        <w:t xml:space="preserve"> </w:t>
      </w:r>
    </w:p>
    <w:p w:rsidRPr="0078523E" w:rsidR="003916EC" w:rsidP="000B093C" w:rsidRDefault="00E34DF0" w14:paraId="73B3CF42" w14:textId="45C592B2">
      <w:pPr>
        <w:spacing w:line="360" w:lineRule="auto"/>
        <w:rPr>
          <w:rFonts w:ascii="Arial" w:hAnsi="Arial" w:cs="Arial"/>
          <w:sz w:val="21"/>
          <w:szCs w:val="21"/>
        </w:rPr>
      </w:pPr>
      <w:r w:rsidRPr="0078523E">
        <w:rPr>
          <w:rFonts w:ascii="Arial" w:hAnsi="Arial" w:cs="Arial" w:eastAsiaTheme="minorHAnsi"/>
          <w:color w:val="000000"/>
          <w:sz w:val="21"/>
          <w:szCs w:val="21"/>
          <w:lang w:eastAsia="en-GB"/>
        </w:rPr>
        <w:tab/>
      </w:r>
      <w:r w:rsidRPr="0078523E" w:rsidR="003916EC">
        <w:rPr>
          <w:rFonts w:ascii="Arial" w:hAnsi="Arial" w:cs="Arial"/>
          <w:sz w:val="21"/>
          <w:szCs w:val="21"/>
        </w:rPr>
        <w:t xml:space="preserve">The editors of the BJP and its publisher Wiley acknowledge that making available integrated platforms that link published data to the original component datasets </w:t>
      </w:r>
      <w:r w:rsidRPr="0078523E" w:rsidR="005D6FE7">
        <w:rPr>
          <w:rFonts w:ascii="Arial" w:hAnsi="Arial" w:cs="Arial"/>
          <w:sz w:val="21"/>
          <w:szCs w:val="21"/>
        </w:rPr>
        <w:t xml:space="preserve">for </w:t>
      </w:r>
      <w:r w:rsidRPr="0078523E" w:rsidR="00686825">
        <w:rPr>
          <w:rFonts w:ascii="Arial" w:hAnsi="Arial" w:cs="Arial"/>
          <w:sz w:val="21"/>
          <w:szCs w:val="21"/>
        </w:rPr>
        <w:t xml:space="preserve">many types of common </w:t>
      </w:r>
      <w:r w:rsidRPr="0078523E" w:rsidR="005D6FE7">
        <w:rPr>
          <w:rFonts w:ascii="Arial" w:hAnsi="Arial" w:cs="Arial"/>
          <w:sz w:val="21"/>
          <w:szCs w:val="21"/>
        </w:rPr>
        <w:t xml:space="preserve">pharmacological data </w:t>
      </w:r>
      <w:r w:rsidRPr="0078523E" w:rsidR="00A82742">
        <w:rPr>
          <w:rFonts w:ascii="Arial" w:hAnsi="Arial" w:cs="Arial"/>
          <w:sz w:val="21"/>
          <w:szCs w:val="21"/>
        </w:rPr>
        <w:t xml:space="preserve">is presently not feasible. Such datasets </w:t>
      </w:r>
      <w:r w:rsidRPr="0078523E" w:rsidR="005D6FE7">
        <w:rPr>
          <w:rFonts w:ascii="Arial" w:hAnsi="Arial" w:cs="Arial"/>
          <w:sz w:val="21"/>
          <w:szCs w:val="21"/>
        </w:rPr>
        <w:t>include</w:t>
      </w:r>
      <w:r w:rsidRPr="0078523E" w:rsidR="00A82742">
        <w:rPr>
          <w:rFonts w:ascii="Arial" w:hAnsi="Arial" w:cs="Arial"/>
          <w:sz w:val="21"/>
          <w:szCs w:val="21"/>
        </w:rPr>
        <w:t>,</w:t>
      </w:r>
      <w:r w:rsidRPr="0078523E" w:rsidR="005D6FE7">
        <w:rPr>
          <w:rFonts w:ascii="Arial" w:hAnsi="Arial" w:cs="Arial"/>
          <w:sz w:val="21"/>
          <w:szCs w:val="21"/>
        </w:rPr>
        <w:t xml:space="preserve"> for instance</w:t>
      </w:r>
      <w:r w:rsidRPr="0078523E" w:rsidR="00A82742">
        <w:rPr>
          <w:rFonts w:ascii="Arial" w:hAnsi="Arial" w:cs="Arial"/>
          <w:sz w:val="21"/>
          <w:szCs w:val="21"/>
        </w:rPr>
        <w:t>,</w:t>
      </w:r>
      <w:r w:rsidRPr="0078523E" w:rsidR="005D6FE7">
        <w:rPr>
          <w:rFonts w:ascii="Arial" w:hAnsi="Arial" w:cs="Arial"/>
          <w:sz w:val="21"/>
          <w:szCs w:val="21"/>
        </w:rPr>
        <w:t xml:space="preserve"> ‘raw’ traces of electrophysiological measurements</w:t>
      </w:r>
      <w:r w:rsidRPr="0078523E" w:rsidR="00A82742">
        <w:rPr>
          <w:rFonts w:ascii="Arial" w:hAnsi="Arial" w:cs="Arial"/>
          <w:sz w:val="21"/>
          <w:szCs w:val="21"/>
        </w:rPr>
        <w:t>;</w:t>
      </w:r>
      <w:r w:rsidRPr="0078523E" w:rsidR="005D6FE7">
        <w:rPr>
          <w:rFonts w:ascii="Arial" w:hAnsi="Arial" w:cs="Arial"/>
          <w:sz w:val="21"/>
          <w:szCs w:val="21"/>
        </w:rPr>
        <w:t xml:space="preserve"> large imaging files</w:t>
      </w:r>
      <w:proofErr w:type="gramStart"/>
      <w:r w:rsidRPr="0078523E" w:rsidR="00A82742">
        <w:rPr>
          <w:rFonts w:ascii="Arial" w:hAnsi="Arial" w:cs="Arial"/>
          <w:sz w:val="21"/>
          <w:szCs w:val="21"/>
        </w:rPr>
        <w:t>;</w:t>
      </w:r>
      <w:proofErr w:type="gramEnd"/>
      <w:r w:rsidRPr="0078523E" w:rsidR="005D6FE7">
        <w:rPr>
          <w:rFonts w:ascii="Arial" w:hAnsi="Arial" w:cs="Arial"/>
          <w:sz w:val="21"/>
          <w:szCs w:val="21"/>
        </w:rPr>
        <w:t xml:space="preserve"> </w:t>
      </w:r>
      <w:r w:rsidRPr="0078523E" w:rsidR="00E47586">
        <w:rPr>
          <w:rFonts w:ascii="Arial" w:hAnsi="Arial" w:cs="Arial"/>
          <w:sz w:val="21"/>
          <w:szCs w:val="21"/>
        </w:rPr>
        <w:t>and the</w:t>
      </w:r>
      <w:r w:rsidRPr="0078523E" w:rsidR="005D6FE7">
        <w:rPr>
          <w:rFonts w:ascii="Arial" w:hAnsi="Arial" w:cs="Arial"/>
          <w:sz w:val="21"/>
          <w:szCs w:val="21"/>
        </w:rPr>
        <w:t xml:space="preserve"> reams of continuous telemetry recordings</w:t>
      </w:r>
      <w:r w:rsidRPr="0078523E" w:rsidR="00A82742">
        <w:rPr>
          <w:rFonts w:ascii="Arial" w:hAnsi="Arial" w:cs="Arial"/>
          <w:sz w:val="21"/>
          <w:szCs w:val="21"/>
        </w:rPr>
        <w:t>. For this reason,</w:t>
      </w:r>
      <w:r w:rsidRPr="0078523E" w:rsidR="00B80B8C">
        <w:rPr>
          <w:rFonts w:ascii="Arial" w:hAnsi="Arial" w:cs="Arial"/>
          <w:sz w:val="21"/>
          <w:szCs w:val="21"/>
        </w:rPr>
        <w:t xml:space="preserve"> </w:t>
      </w:r>
      <w:r w:rsidRPr="0078523E" w:rsidR="00AB7757">
        <w:rPr>
          <w:rFonts w:ascii="Arial" w:hAnsi="Arial" w:cs="Arial"/>
          <w:sz w:val="21"/>
          <w:szCs w:val="21"/>
        </w:rPr>
        <w:t>the BJP encourages but does not</w:t>
      </w:r>
      <w:r w:rsidRPr="0078523E" w:rsidR="00D979F6">
        <w:rPr>
          <w:rFonts w:ascii="Arial" w:hAnsi="Arial" w:cs="Arial"/>
          <w:b/>
          <w:sz w:val="21"/>
          <w:szCs w:val="21"/>
        </w:rPr>
        <w:t xml:space="preserve"> </w:t>
      </w:r>
      <w:r w:rsidRPr="0078523E" w:rsidR="00AB7757">
        <w:rPr>
          <w:rFonts w:ascii="Arial" w:hAnsi="Arial" w:cs="Arial"/>
          <w:sz w:val="21"/>
          <w:szCs w:val="21"/>
        </w:rPr>
        <w:t xml:space="preserve">mandate data sharing. </w:t>
      </w:r>
      <w:r w:rsidRPr="0078523E" w:rsidR="003F1994">
        <w:rPr>
          <w:rFonts w:ascii="Arial" w:hAnsi="Arial" w:cs="Arial"/>
          <w:sz w:val="21"/>
          <w:szCs w:val="21"/>
        </w:rPr>
        <w:t xml:space="preserve">The BJP will update the readership and prospective </w:t>
      </w:r>
      <w:proofErr w:type="gramStart"/>
      <w:r w:rsidRPr="0078523E" w:rsidR="003F1994">
        <w:rPr>
          <w:rFonts w:ascii="Arial" w:hAnsi="Arial" w:cs="Arial"/>
          <w:sz w:val="21"/>
          <w:szCs w:val="21"/>
        </w:rPr>
        <w:t>authors</w:t>
      </w:r>
      <w:proofErr w:type="gramEnd"/>
      <w:r w:rsidRPr="0078523E" w:rsidR="003F1994">
        <w:rPr>
          <w:rFonts w:ascii="Arial" w:hAnsi="Arial" w:cs="Arial"/>
          <w:sz w:val="21"/>
          <w:szCs w:val="21"/>
        </w:rPr>
        <w:t xml:space="preserve"> of the Journal on these developments in due course.</w:t>
      </w:r>
    </w:p>
    <w:p w:rsidR="00181750" w:rsidP="000B093C" w:rsidRDefault="00181750" w14:paraId="15717B68" w14:textId="77777777">
      <w:pPr>
        <w:spacing w:line="360" w:lineRule="auto"/>
        <w:rPr>
          <w:rFonts w:ascii="Arial" w:hAnsi="Arial" w:cs="Arial"/>
          <w:sz w:val="21"/>
          <w:szCs w:val="21"/>
        </w:rPr>
        <w:sectPr w:rsidR="00181750" w:rsidSect="00991B82">
          <w:footerReference w:type="default" r:id="rId13"/>
          <w:pgSz w:w="11900" w:h="16840"/>
          <w:pgMar w:top="1440" w:right="851" w:bottom="1440" w:left="851" w:header="708" w:footer="708" w:gutter="0"/>
          <w:cols w:space="708"/>
          <w:docGrid w:linePitch="360"/>
        </w:sectPr>
      </w:pPr>
    </w:p>
    <w:p w:rsidRPr="0078523E" w:rsidR="00070E5D" w:rsidP="000B093C" w:rsidRDefault="00070E5D" w14:paraId="71A91CE9" w14:textId="77777777">
      <w:pPr>
        <w:spacing w:line="360" w:lineRule="auto"/>
        <w:rPr>
          <w:rFonts w:ascii="Arial" w:hAnsi="Arial" w:cs="Arial"/>
          <w:sz w:val="21"/>
          <w:szCs w:val="21"/>
          <w:u w:val="single"/>
        </w:rPr>
      </w:pPr>
      <w:r w:rsidRPr="0078523E">
        <w:rPr>
          <w:rFonts w:ascii="Arial" w:hAnsi="Arial" w:cs="Arial"/>
          <w:sz w:val="21"/>
          <w:szCs w:val="21"/>
          <w:u w:val="single"/>
        </w:rPr>
        <w:lastRenderedPageBreak/>
        <w:t>Data presentation</w:t>
      </w:r>
    </w:p>
    <w:p w:rsidRPr="0078523E" w:rsidR="00A82742" w:rsidP="000B093C" w:rsidRDefault="002506AA" w14:paraId="4CDB4EA8" w14:textId="5A1F6893">
      <w:pPr>
        <w:spacing w:line="360" w:lineRule="auto"/>
        <w:rPr>
          <w:rFonts w:ascii="Arial" w:hAnsi="Arial" w:cs="Arial"/>
          <w:sz w:val="21"/>
          <w:szCs w:val="21"/>
        </w:rPr>
      </w:pPr>
      <w:r w:rsidRPr="0078523E">
        <w:rPr>
          <w:rFonts w:ascii="Arial" w:hAnsi="Arial" w:cs="Arial"/>
          <w:sz w:val="21"/>
          <w:szCs w:val="21"/>
        </w:rPr>
        <w:t xml:space="preserve">Meanwhile, </w:t>
      </w:r>
      <w:r w:rsidRPr="0078523E" w:rsidR="00070E5D">
        <w:rPr>
          <w:rFonts w:ascii="Arial" w:hAnsi="Arial" w:cs="Arial"/>
          <w:sz w:val="21"/>
          <w:szCs w:val="21"/>
        </w:rPr>
        <w:t>improvements in standards of</w:t>
      </w:r>
      <w:r w:rsidRPr="0078523E" w:rsidR="00883983">
        <w:rPr>
          <w:rFonts w:ascii="Arial" w:hAnsi="Arial" w:cs="Arial"/>
          <w:sz w:val="21"/>
          <w:szCs w:val="21"/>
        </w:rPr>
        <w:t xml:space="preserve"> data presentation and accessibility</w:t>
      </w:r>
      <w:r w:rsidRPr="0078523E" w:rsidR="00E34DF0">
        <w:rPr>
          <w:rFonts w:ascii="Arial" w:hAnsi="Arial" w:cs="Arial"/>
          <w:sz w:val="21"/>
          <w:szCs w:val="21"/>
        </w:rPr>
        <w:t xml:space="preserve"> </w:t>
      </w:r>
      <w:r w:rsidRPr="0078523E" w:rsidR="00070E5D">
        <w:rPr>
          <w:rFonts w:ascii="Arial" w:hAnsi="Arial" w:cs="Arial"/>
          <w:sz w:val="21"/>
          <w:szCs w:val="21"/>
        </w:rPr>
        <w:t>present a more immediately tractable issue to</w:t>
      </w:r>
      <w:r w:rsidRPr="0078523E" w:rsidR="00E34DF0">
        <w:rPr>
          <w:rFonts w:ascii="Arial" w:hAnsi="Arial" w:cs="Arial"/>
          <w:sz w:val="21"/>
          <w:szCs w:val="21"/>
        </w:rPr>
        <w:t xml:space="preserve"> enhance the information in the ‘two-dimensional’ format </w:t>
      </w:r>
      <w:r w:rsidRPr="0078523E" w:rsidR="00C525E8">
        <w:rPr>
          <w:rFonts w:ascii="Arial" w:hAnsi="Arial" w:cs="Arial"/>
          <w:sz w:val="21"/>
          <w:szCs w:val="21"/>
        </w:rPr>
        <w:t>of a research</w:t>
      </w:r>
      <w:r w:rsidRPr="0078523E" w:rsidR="00E34DF0">
        <w:rPr>
          <w:rFonts w:ascii="Arial" w:hAnsi="Arial" w:cs="Arial"/>
          <w:sz w:val="21"/>
          <w:szCs w:val="21"/>
        </w:rPr>
        <w:t xml:space="preserve"> paper.</w:t>
      </w:r>
      <w:r w:rsidRPr="0078523E" w:rsidR="002270CB">
        <w:rPr>
          <w:rFonts w:ascii="Arial" w:hAnsi="Arial" w:cs="Arial"/>
          <w:sz w:val="21"/>
          <w:szCs w:val="21"/>
        </w:rPr>
        <w:t xml:space="preserve"> </w:t>
      </w:r>
      <w:r w:rsidRPr="0078523E" w:rsidR="00774BAA">
        <w:rPr>
          <w:rFonts w:ascii="Arial" w:hAnsi="Arial" w:cs="Arial"/>
          <w:sz w:val="21"/>
          <w:szCs w:val="21"/>
        </w:rPr>
        <w:t xml:space="preserve">In order to prepare </w:t>
      </w:r>
      <w:r w:rsidR="00181750">
        <w:rPr>
          <w:rFonts w:ascii="Arial" w:hAnsi="Arial" w:cs="Arial"/>
          <w:sz w:val="21"/>
          <w:szCs w:val="21"/>
        </w:rPr>
        <w:t>publications, authors distil</w:t>
      </w:r>
      <w:r w:rsidRPr="0078523E" w:rsidR="00774BAA">
        <w:rPr>
          <w:rFonts w:ascii="Arial" w:hAnsi="Arial" w:cs="Arial"/>
          <w:sz w:val="21"/>
          <w:szCs w:val="21"/>
        </w:rPr>
        <w:t xml:space="preserve"> carefully compiled observations and readouts from multiple technical platforms into elements </w:t>
      </w:r>
      <w:r w:rsidRPr="0078523E" w:rsidR="00E47586">
        <w:rPr>
          <w:rFonts w:ascii="Arial" w:hAnsi="Arial" w:cs="Arial"/>
          <w:sz w:val="21"/>
          <w:szCs w:val="21"/>
        </w:rPr>
        <w:t>presented in</w:t>
      </w:r>
      <w:r w:rsidRPr="0078523E" w:rsidR="00774BAA">
        <w:rPr>
          <w:rFonts w:ascii="Arial" w:hAnsi="Arial" w:cs="Arial"/>
          <w:sz w:val="21"/>
          <w:szCs w:val="21"/>
        </w:rPr>
        <w:t xml:space="preserve"> tabulated or graphical form. The Editors of the BJP </w:t>
      </w:r>
      <w:r w:rsidRPr="0078523E" w:rsidR="00C3510C">
        <w:rPr>
          <w:rFonts w:ascii="Arial" w:hAnsi="Arial" w:cs="Arial"/>
          <w:sz w:val="21"/>
          <w:szCs w:val="21"/>
        </w:rPr>
        <w:t>sh</w:t>
      </w:r>
      <w:r w:rsidRPr="0078523E" w:rsidR="00774BAA">
        <w:rPr>
          <w:rFonts w:ascii="Arial" w:hAnsi="Arial" w:cs="Arial"/>
          <w:sz w:val="21"/>
          <w:szCs w:val="21"/>
        </w:rPr>
        <w:t>are concern</w:t>
      </w:r>
      <w:r w:rsidRPr="0078523E" w:rsidR="00C3510C">
        <w:rPr>
          <w:rFonts w:ascii="Arial" w:hAnsi="Arial" w:cs="Arial"/>
          <w:sz w:val="21"/>
          <w:szCs w:val="21"/>
        </w:rPr>
        <w:t>s</w:t>
      </w:r>
      <w:r w:rsidRPr="0078523E" w:rsidR="00774BAA">
        <w:rPr>
          <w:rFonts w:ascii="Arial" w:hAnsi="Arial" w:cs="Arial"/>
          <w:sz w:val="21"/>
          <w:szCs w:val="21"/>
        </w:rPr>
        <w:t xml:space="preserve"> that this compaction </w:t>
      </w:r>
      <w:r w:rsidRPr="0078523E" w:rsidR="00E47586">
        <w:rPr>
          <w:rFonts w:ascii="Arial" w:hAnsi="Arial" w:cs="Arial"/>
          <w:sz w:val="21"/>
          <w:szCs w:val="21"/>
        </w:rPr>
        <w:t xml:space="preserve">may </w:t>
      </w:r>
      <w:r w:rsidRPr="0078523E" w:rsidR="00774BAA">
        <w:rPr>
          <w:rFonts w:ascii="Arial" w:hAnsi="Arial" w:cs="Arial"/>
          <w:sz w:val="21"/>
          <w:szCs w:val="21"/>
        </w:rPr>
        <w:t xml:space="preserve">result in cardinal features of the dataset being </w:t>
      </w:r>
      <w:r w:rsidRPr="0078523E" w:rsidR="00A82742">
        <w:rPr>
          <w:rFonts w:ascii="Arial" w:hAnsi="Arial" w:cs="Arial"/>
          <w:sz w:val="21"/>
          <w:szCs w:val="21"/>
        </w:rPr>
        <w:t xml:space="preserve">masked, or </w:t>
      </w:r>
      <w:r w:rsidRPr="0078523E" w:rsidR="00774BAA">
        <w:rPr>
          <w:rFonts w:ascii="Arial" w:hAnsi="Arial" w:cs="Arial"/>
          <w:sz w:val="21"/>
          <w:szCs w:val="21"/>
        </w:rPr>
        <w:t>lost</w:t>
      </w:r>
      <w:r w:rsidRPr="0078523E" w:rsidR="00A82742">
        <w:rPr>
          <w:rFonts w:ascii="Arial" w:hAnsi="Arial" w:cs="Arial"/>
          <w:sz w:val="21"/>
          <w:szCs w:val="21"/>
        </w:rPr>
        <w:t xml:space="preserve"> altogether</w:t>
      </w:r>
      <w:r w:rsidRPr="0078523E" w:rsidR="00030C9C">
        <w:rPr>
          <w:rFonts w:ascii="Arial" w:hAnsi="Arial" w:cs="Arial"/>
          <w:sz w:val="21"/>
          <w:szCs w:val="21"/>
        </w:rPr>
        <w:t xml:space="preserve">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&lt;EndNote&gt;&lt;Cite&gt;&lt;Author&gt;Weissgerber&lt;/Author&gt;&lt;Year&gt;2015&lt;/Year&gt;&lt;RecNum&gt;35&lt;/RecNum&gt;&lt;DisplayText&gt;(Drummond&lt;style face="italic"&gt; et al.&lt;/style&gt;, 2011; Weissgerber&lt;style face="italic"&gt; et al.&lt;/style&gt;, 2015)&lt;/DisplayText&gt;&lt;record&gt;&lt;rec-number&gt;35&lt;/rec-number&gt;&lt;foreign-keys&gt;&lt;key app="EN" db-id="zvv2az9tor2zvyesfz5v5azsfts5vsavw2vz" timestamp="1497288158"&gt;35&lt;/key&gt;&lt;/foreign-keys&gt;&lt;ref-type name="Journal Article"&gt;17&lt;/ref-type&gt;&lt;contributors&gt;&lt;authors&gt;&lt;author&gt;Weissgerber, T. L.&lt;/author&gt;&lt;author&gt;Milic, N. M.&lt;/author&gt;&lt;author&gt;Winham, S. J.&lt;/author&gt;&lt;author&gt;Garovic, V. D.&lt;/author&gt;&lt;/authors&gt;&lt;/contributors&gt;&lt;titles&gt;&lt;title&gt;Beyond bar and line graphs: time for a new data presentation paradigm&lt;/title&gt;&lt;secondary-title&gt;PLoS Biol&lt;/secondary-title&gt;&lt;/titles&gt;&lt;periodical&gt;&lt;full-title&gt;PLoS Biol&lt;/full-title&gt;&lt;/periodical&gt;&lt;pages&gt;e1002128&lt;/pages&gt;&lt;volume&gt;13&lt;/volume&gt;&lt;dates&gt;&lt;year&gt;2015&lt;/year&gt;&lt;/dates&gt;&lt;urls&gt;&lt;/urls&gt;&lt;/record&gt;&lt;/Cite&gt;&lt;Cite&gt;&lt;Author&gt;Drummond&lt;/Author&gt;&lt;Year&gt;2011&lt;/Year&gt;&lt;RecNum&gt;36&lt;/RecNum&gt;&lt;record&gt;&lt;rec-number&gt;36&lt;/rec-number&gt;&lt;foreign-keys&gt;&lt;key app="EN" db-id="zvv2az9tor2zvyesfz5v5azsfts5vsavw2vz" timestamp="1497288532"&gt;36&lt;/key&gt;&lt;/foreign-keys&gt;&lt;ref-type name="Journal Article"&gt;17&lt;/ref-type&gt;&lt;contributors&gt;&lt;authors&gt;&lt;author&gt;Drummond, G. B.&lt;/author&gt;&lt;author&gt;Vowler, S. L.&lt;/author&gt;&lt;/authors&gt;&lt;/contributors&gt;&lt;titles&gt;&lt;title&gt;Show the data, don&amp;apos;t conceal them&lt;/title&gt;&lt;secondary-title&gt;Br. J. Pharmacol.&lt;/secondary-title&gt;&lt;/titles&gt;&lt;periodical&gt;&lt;full-title&gt;Br. J. Pharmacol.&lt;/full-title&gt;&lt;/periodical&gt;&lt;pages&gt;208-210&lt;/pages&gt;&lt;volume&gt;163&lt;/volume&gt;&lt;dates&gt;&lt;year&gt;2011&lt;/year&gt;&lt;/dates&gt;&lt;urls&gt;&lt;/urls&gt;&lt;/record&gt;&lt;/Cite&gt;&lt;/EndNote&gt;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(Drummond</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2011; Weissgerber</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2015)</w:t>
      </w:r>
      <w:r w:rsidRPr="0078523E" w:rsidR="00E66AC8">
        <w:rPr>
          <w:rFonts w:ascii="Arial" w:hAnsi="Arial" w:cs="Arial"/>
          <w:sz w:val="21"/>
          <w:szCs w:val="21"/>
        </w:rPr>
        <w:fldChar w:fldCharType="end"/>
      </w:r>
      <w:r w:rsidR="00181750">
        <w:rPr>
          <w:rFonts w:ascii="Arial" w:hAnsi="Arial" w:cs="Arial"/>
          <w:sz w:val="21"/>
          <w:szCs w:val="21"/>
        </w:rPr>
        <w:t xml:space="preserve">. </w:t>
      </w:r>
      <w:r w:rsidRPr="0078523E" w:rsidR="002D0B41">
        <w:rPr>
          <w:rFonts w:ascii="Arial" w:hAnsi="Arial" w:cs="Arial"/>
          <w:sz w:val="21"/>
          <w:szCs w:val="21"/>
        </w:rPr>
        <w:t>Ba</w:t>
      </w:r>
      <w:r w:rsidRPr="0078523E" w:rsidR="00523766">
        <w:rPr>
          <w:rFonts w:ascii="Arial" w:hAnsi="Arial" w:cs="Arial"/>
          <w:sz w:val="21"/>
          <w:szCs w:val="21"/>
        </w:rPr>
        <w:t>r charts</w:t>
      </w:r>
      <w:r w:rsidRPr="0078523E" w:rsidR="002270CB">
        <w:rPr>
          <w:rFonts w:ascii="Arial" w:hAnsi="Arial" w:cs="Arial"/>
          <w:sz w:val="21"/>
          <w:szCs w:val="21"/>
        </w:rPr>
        <w:t xml:space="preserve">, typically of grouped data presented as means </w:t>
      </w:r>
      <w:r w:rsidR="001662C1">
        <w:rPr>
          <w:rFonts w:ascii="Arial" w:hAnsi="Arial" w:cs="Arial"/>
          <w:sz w:val="21"/>
          <w:szCs w:val="21"/>
        </w:rPr>
        <w:t>with a descriptor of</w:t>
      </w:r>
      <w:r w:rsidRPr="0078523E" w:rsidR="002270CB">
        <w:rPr>
          <w:rFonts w:ascii="Arial" w:hAnsi="Arial" w:cs="Arial"/>
          <w:sz w:val="21"/>
          <w:szCs w:val="21"/>
        </w:rPr>
        <w:t xml:space="preserve"> </w:t>
      </w:r>
      <w:r w:rsidR="001E789A">
        <w:rPr>
          <w:rFonts w:ascii="Arial" w:hAnsi="Arial" w:cs="Arial"/>
          <w:sz w:val="21"/>
          <w:szCs w:val="21"/>
        </w:rPr>
        <w:t xml:space="preserve">experimental </w:t>
      </w:r>
      <w:r w:rsidRPr="0078523E" w:rsidR="002270CB">
        <w:rPr>
          <w:rFonts w:ascii="Arial" w:hAnsi="Arial" w:cs="Arial"/>
          <w:sz w:val="21"/>
          <w:szCs w:val="21"/>
        </w:rPr>
        <w:t>error,</w:t>
      </w:r>
      <w:r w:rsidRPr="0078523E" w:rsidR="002F5843">
        <w:rPr>
          <w:rFonts w:ascii="Arial" w:hAnsi="Arial" w:cs="Arial"/>
          <w:sz w:val="21"/>
          <w:szCs w:val="21"/>
        </w:rPr>
        <w:t xml:space="preserve"> </w:t>
      </w:r>
      <w:r w:rsidRPr="0078523E" w:rsidR="00214CC4">
        <w:rPr>
          <w:rFonts w:ascii="Arial" w:hAnsi="Arial" w:cs="Arial"/>
          <w:sz w:val="21"/>
          <w:szCs w:val="21"/>
        </w:rPr>
        <w:t xml:space="preserve">are the most common </w:t>
      </w:r>
      <w:r w:rsidRPr="0078523E" w:rsidR="00C00B80">
        <w:rPr>
          <w:rFonts w:ascii="Arial" w:hAnsi="Arial" w:cs="Arial"/>
          <w:sz w:val="21"/>
          <w:szCs w:val="21"/>
        </w:rPr>
        <w:t xml:space="preserve">form of </w:t>
      </w:r>
      <w:r w:rsidRPr="0078523E" w:rsidR="00214CC4">
        <w:rPr>
          <w:rFonts w:ascii="Arial" w:hAnsi="Arial" w:cs="Arial"/>
          <w:sz w:val="21"/>
          <w:szCs w:val="21"/>
        </w:rPr>
        <w:t>graphical visualisation in manusc</w:t>
      </w:r>
      <w:r w:rsidRPr="0078523E" w:rsidR="002F5843">
        <w:rPr>
          <w:rFonts w:ascii="Arial" w:hAnsi="Arial" w:cs="Arial"/>
          <w:sz w:val="21"/>
          <w:szCs w:val="21"/>
        </w:rPr>
        <w:t>ripts submitted to this Journal</w:t>
      </w:r>
      <w:r w:rsidRPr="0078523E" w:rsidR="00070E5D">
        <w:rPr>
          <w:rFonts w:ascii="Arial" w:hAnsi="Arial" w:cs="Arial"/>
          <w:sz w:val="21"/>
          <w:szCs w:val="21"/>
        </w:rPr>
        <w:t xml:space="preserve">, and </w:t>
      </w:r>
      <w:r w:rsidRPr="0078523E" w:rsidR="00E76FB6">
        <w:rPr>
          <w:rFonts w:ascii="Arial" w:hAnsi="Arial" w:cs="Arial"/>
          <w:sz w:val="21"/>
          <w:szCs w:val="21"/>
        </w:rPr>
        <w:t>are</w:t>
      </w:r>
      <w:r w:rsidRPr="0078523E" w:rsidR="00070E5D">
        <w:rPr>
          <w:rFonts w:ascii="Arial" w:hAnsi="Arial" w:cs="Arial"/>
          <w:sz w:val="21"/>
          <w:szCs w:val="21"/>
        </w:rPr>
        <w:t xml:space="preserve"> used to present </w:t>
      </w:r>
      <w:r w:rsidRPr="0078523E" w:rsidR="00FA5EAD">
        <w:rPr>
          <w:rFonts w:ascii="Arial" w:hAnsi="Arial" w:cs="Arial"/>
          <w:sz w:val="21"/>
          <w:szCs w:val="21"/>
        </w:rPr>
        <w:t xml:space="preserve">results from </w:t>
      </w:r>
      <w:r w:rsidRPr="0078523E" w:rsidR="00070E5D">
        <w:rPr>
          <w:rFonts w:ascii="Arial" w:hAnsi="Arial" w:cs="Arial"/>
          <w:sz w:val="21"/>
          <w:szCs w:val="21"/>
        </w:rPr>
        <w:t xml:space="preserve">diverse </w:t>
      </w:r>
      <w:r w:rsidRPr="0078523E" w:rsidR="00FA5EAD">
        <w:rPr>
          <w:rFonts w:ascii="Arial" w:hAnsi="Arial" w:cs="Arial"/>
          <w:sz w:val="21"/>
          <w:szCs w:val="21"/>
        </w:rPr>
        <w:t xml:space="preserve">types of </w:t>
      </w:r>
      <w:r w:rsidRPr="0078523E" w:rsidR="00070E5D">
        <w:rPr>
          <w:rFonts w:ascii="Arial" w:hAnsi="Arial" w:cs="Arial"/>
          <w:sz w:val="21"/>
          <w:szCs w:val="21"/>
        </w:rPr>
        <w:t>experiments</w:t>
      </w:r>
      <w:r w:rsidRPr="0078523E" w:rsidR="00B25C9A">
        <w:rPr>
          <w:rFonts w:ascii="Arial" w:hAnsi="Arial" w:cs="Arial"/>
          <w:sz w:val="21"/>
          <w:szCs w:val="21"/>
        </w:rPr>
        <w:t xml:space="preserve">, including measurements on humans, </w:t>
      </w:r>
      <w:r w:rsidRPr="0078523E" w:rsidR="00B25C9A">
        <w:rPr>
          <w:rFonts w:ascii="Arial" w:hAnsi="Arial" w:cs="Arial"/>
          <w:i/>
          <w:sz w:val="21"/>
          <w:szCs w:val="21"/>
        </w:rPr>
        <w:t>in vivo</w:t>
      </w:r>
      <w:r w:rsidRPr="0078523E" w:rsidR="00B25C9A">
        <w:rPr>
          <w:rFonts w:ascii="Arial" w:hAnsi="Arial" w:cs="Arial"/>
          <w:sz w:val="21"/>
          <w:szCs w:val="21"/>
        </w:rPr>
        <w:t xml:space="preserve"> and </w:t>
      </w:r>
      <w:r w:rsidRPr="0078523E" w:rsidR="00B25C9A">
        <w:rPr>
          <w:rFonts w:ascii="Arial" w:hAnsi="Arial" w:cs="Arial"/>
          <w:i/>
          <w:sz w:val="21"/>
          <w:szCs w:val="21"/>
        </w:rPr>
        <w:t>ex vivo</w:t>
      </w:r>
      <w:r w:rsidRPr="0078523E" w:rsidR="00B25C9A">
        <w:rPr>
          <w:rFonts w:ascii="Arial" w:hAnsi="Arial" w:cs="Arial"/>
          <w:sz w:val="21"/>
          <w:szCs w:val="21"/>
        </w:rPr>
        <w:t xml:space="preserve"> data from </w:t>
      </w:r>
      <w:r w:rsidRPr="0078523E" w:rsidR="007F22C4">
        <w:rPr>
          <w:rFonts w:ascii="Arial" w:hAnsi="Arial" w:cs="Arial"/>
          <w:sz w:val="21"/>
          <w:szCs w:val="21"/>
        </w:rPr>
        <w:t xml:space="preserve">studies with </w:t>
      </w:r>
      <w:r w:rsidRPr="0078523E" w:rsidR="00B25C9A">
        <w:rPr>
          <w:rFonts w:ascii="Arial" w:hAnsi="Arial" w:cs="Arial"/>
          <w:sz w:val="21"/>
          <w:szCs w:val="21"/>
        </w:rPr>
        <w:t>animal</w:t>
      </w:r>
      <w:r w:rsidRPr="0078523E" w:rsidR="007F22C4">
        <w:rPr>
          <w:rFonts w:ascii="Arial" w:hAnsi="Arial" w:cs="Arial"/>
          <w:sz w:val="21"/>
          <w:szCs w:val="21"/>
        </w:rPr>
        <w:t>s</w:t>
      </w:r>
      <w:r w:rsidRPr="0078523E" w:rsidR="00B25C9A">
        <w:rPr>
          <w:rFonts w:ascii="Arial" w:hAnsi="Arial" w:cs="Arial"/>
          <w:sz w:val="21"/>
          <w:szCs w:val="21"/>
        </w:rPr>
        <w:t>,</w:t>
      </w:r>
      <w:r w:rsidRPr="0078523E" w:rsidR="007F22C4">
        <w:rPr>
          <w:rFonts w:ascii="Arial" w:hAnsi="Arial" w:cs="Arial"/>
          <w:sz w:val="21"/>
          <w:szCs w:val="21"/>
        </w:rPr>
        <w:t xml:space="preserve"> </w:t>
      </w:r>
      <w:r w:rsidRPr="0078523E" w:rsidR="00B25C9A">
        <w:rPr>
          <w:rFonts w:ascii="Arial" w:hAnsi="Arial" w:cs="Arial"/>
          <w:i/>
          <w:sz w:val="21"/>
          <w:szCs w:val="21"/>
        </w:rPr>
        <w:t>in vitro</w:t>
      </w:r>
      <w:r w:rsidRPr="0078523E" w:rsidR="00B25C9A">
        <w:rPr>
          <w:rFonts w:ascii="Arial" w:hAnsi="Arial" w:cs="Arial"/>
          <w:sz w:val="21"/>
          <w:szCs w:val="21"/>
        </w:rPr>
        <w:t xml:space="preserve"> studies in tissues and cell lines</w:t>
      </w:r>
      <w:r w:rsidRPr="0078523E" w:rsidR="006337FA">
        <w:rPr>
          <w:rFonts w:ascii="Arial" w:hAnsi="Arial" w:cs="Arial"/>
          <w:sz w:val="21"/>
          <w:szCs w:val="21"/>
        </w:rPr>
        <w:t xml:space="preserve"> </w:t>
      </w:r>
      <w:r w:rsidRPr="001E789A" w:rsidR="006337FA">
        <w:rPr>
          <w:rFonts w:ascii="Arial" w:hAnsi="Arial" w:cs="Arial"/>
          <w:sz w:val="21"/>
          <w:szCs w:val="21"/>
        </w:rPr>
        <w:t>and from the biochemical assessment of samples</w:t>
      </w:r>
      <w:r w:rsidRPr="0078523E" w:rsidR="006337FA">
        <w:rPr>
          <w:rFonts w:ascii="Arial" w:hAnsi="Arial" w:cs="Arial"/>
          <w:i/>
          <w:sz w:val="21"/>
          <w:szCs w:val="21"/>
        </w:rPr>
        <w:t xml:space="preserve"> (e.g. </w:t>
      </w:r>
      <w:proofErr w:type="spellStart"/>
      <w:r w:rsidRPr="0078523E" w:rsidR="006337FA">
        <w:rPr>
          <w:rFonts w:ascii="Arial" w:hAnsi="Arial" w:cs="Arial"/>
          <w:i/>
          <w:sz w:val="21"/>
          <w:szCs w:val="21"/>
        </w:rPr>
        <w:t>immunoblotting</w:t>
      </w:r>
      <w:proofErr w:type="spellEnd"/>
      <w:r w:rsidRPr="0078523E" w:rsidR="006337FA">
        <w:rPr>
          <w:rFonts w:ascii="Arial" w:hAnsi="Arial" w:cs="Arial"/>
          <w:i/>
          <w:sz w:val="21"/>
          <w:szCs w:val="21"/>
        </w:rPr>
        <w:t>, RT-PCR)</w:t>
      </w:r>
      <w:r w:rsidRPr="0078523E" w:rsidR="00214CC4">
        <w:rPr>
          <w:rFonts w:ascii="Arial" w:hAnsi="Arial" w:cs="Arial"/>
          <w:sz w:val="21"/>
          <w:szCs w:val="21"/>
        </w:rPr>
        <w:t xml:space="preserve">. </w:t>
      </w:r>
      <w:r w:rsidRPr="0078523E" w:rsidR="00B25C9A">
        <w:rPr>
          <w:rFonts w:ascii="Arial" w:hAnsi="Arial" w:cs="Arial"/>
          <w:sz w:val="21"/>
          <w:szCs w:val="21"/>
        </w:rPr>
        <w:t xml:space="preserve">An illustrative example </w:t>
      </w:r>
      <w:del w:author="Susan Wonnacott" w:date="2017-06-14T13:41:00Z" w:id="1">
        <w:r w:rsidRPr="00F1084B" w:rsidDel="00F1084B" w:rsidR="00B25C9A">
          <w:rPr>
            <w:rFonts w:ascii="Arial" w:hAnsi="Arial" w:cs="Arial"/>
            <w:sz w:val="21"/>
            <w:szCs w:val="21"/>
            <w:highlight w:val="yellow"/>
            <w:rPrChange w:author="Susan Wonnacott" w:date="2017-06-14T13:48:00Z" w:id="2">
              <w:rPr>
                <w:rFonts w:ascii="Arial" w:hAnsi="Arial" w:cs="Arial"/>
                <w:sz w:val="21"/>
                <w:szCs w:val="21"/>
              </w:rPr>
            </w:rPrChange>
          </w:rPr>
          <w:delText>from the latter</w:delText>
        </w:r>
      </w:del>
      <w:ins w:author="Susan Wonnacott" w:date="2017-06-14T13:41:00Z" w:id="3">
        <w:r w:rsidRPr="00F1084B" w:rsidR="00F1084B">
          <w:rPr>
            <w:rFonts w:ascii="Arial" w:hAnsi="Arial" w:cs="Arial"/>
            <w:sz w:val="21"/>
            <w:szCs w:val="21"/>
            <w:highlight w:val="yellow"/>
            <w:rPrChange w:author="Susan Wonnacott" w:date="2017-06-14T13:48:00Z" w:id="4">
              <w:rPr>
                <w:rFonts w:ascii="Arial" w:hAnsi="Arial" w:cs="Arial"/>
                <w:sz w:val="21"/>
                <w:szCs w:val="21"/>
              </w:rPr>
            </w:rPrChange>
          </w:rPr>
          <w:t xml:space="preserve">of a </w:t>
        </w:r>
      </w:ins>
      <w:ins w:author="Susan Wonnacott" w:date="2017-06-14T13:42:00Z" w:id="5">
        <w:r w:rsidRPr="00F1084B" w:rsidR="00F1084B">
          <w:rPr>
            <w:rFonts w:ascii="Arial" w:hAnsi="Arial" w:cs="Arial"/>
            <w:sz w:val="21"/>
            <w:szCs w:val="21"/>
            <w:highlight w:val="yellow"/>
            <w:rPrChange w:author="Susan Wonnacott" w:date="2017-06-14T13:48:00Z" w:id="6">
              <w:rPr>
                <w:rFonts w:ascii="Arial" w:hAnsi="Arial" w:cs="Arial"/>
                <w:sz w:val="21"/>
                <w:szCs w:val="21"/>
              </w:rPr>
            </w:rPrChange>
          </w:rPr>
          <w:t xml:space="preserve">comparison of </w:t>
        </w:r>
      </w:ins>
      <w:ins w:author="Susan Wonnacott" w:date="2017-06-14T13:41:00Z" w:id="7">
        <w:r w:rsidRPr="00F1084B" w:rsidR="00F1084B">
          <w:rPr>
            <w:rFonts w:ascii="Arial" w:hAnsi="Arial" w:cs="Arial"/>
            <w:sz w:val="21"/>
            <w:szCs w:val="21"/>
            <w:highlight w:val="yellow"/>
            <w:rPrChange w:author="Susan Wonnacott" w:date="2017-06-14T13:48:00Z" w:id="8">
              <w:rPr>
                <w:rFonts w:ascii="Arial" w:hAnsi="Arial" w:cs="Arial"/>
                <w:sz w:val="21"/>
                <w:szCs w:val="21"/>
              </w:rPr>
            </w:rPrChange>
          </w:rPr>
          <w:t>cell line</w:t>
        </w:r>
      </w:ins>
      <w:ins w:author="Susan Wonnacott" w:date="2017-06-14T13:42:00Z" w:id="9">
        <w:r w:rsidRPr="00F1084B" w:rsidR="00F1084B">
          <w:rPr>
            <w:rFonts w:ascii="Arial" w:hAnsi="Arial" w:cs="Arial"/>
            <w:sz w:val="21"/>
            <w:szCs w:val="21"/>
            <w:highlight w:val="yellow"/>
            <w:rPrChange w:author="Susan Wonnacott" w:date="2017-06-14T13:48:00Z" w:id="10">
              <w:rPr>
                <w:rFonts w:ascii="Arial" w:hAnsi="Arial" w:cs="Arial"/>
                <w:sz w:val="21"/>
                <w:szCs w:val="21"/>
              </w:rPr>
            </w:rPrChange>
          </w:rPr>
          <w:t>s</w:t>
        </w:r>
      </w:ins>
      <w:r w:rsidRPr="0078523E" w:rsidR="00B25C9A">
        <w:rPr>
          <w:rFonts w:ascii="Arial" w:hAnsi="Arial" w:cs="Arial"/>
          <w:sz w:val="21"/>
          <w:szCs w:val="21"/>
        </w:rPr>
        <w:t xml:space="preserve"> is</w:t>
      </w:r>
      <w:r w:rsidRPr="0078523E" w:rsidR="00214CC4">
        <w:rPr>
          <w:rFonts w:ascii="Arial" w:hAnsi="Arial" w:cs="Arial"/>
          <w:sz w:val="21"/>
          <w:szCs w:val="21"/>
        </w:rPr>
        <w:t xml:space="preserve"> described in </w:t>
      </w:r>
      <w:r w:rsidRPr="0078523E" w:rsidR="00502C98">
        <w:rPr>
          <w:rFonts w:ascii="Arial" w:hAnsi="Arial" w:cs="Arial"/>
          <w:sz w:val="21"/>
          <w:szCs w:val="21"/>
        </w:rPr>
        <w:t xml:space="preserve">the </w:t>
      </w:r>
      <w:r w:rsidRPr="0078523E" w:rsidR="002270CB">
        <w:rPr>
          <w:rFonts w:ascii="Arial" w:hAnsi="Arial" w:cs="Arial"/>
          <w:b/>
          <w:sz w:val="21"/>
          <w:szCs w:val="21"/>
        </w:rPr>
        <w:t>Figure</w:t>
      </w:r>
      <w:r w:rsidRPr="0078523E" w:rsidR="00214CC4">
        <w:rPr>
          <w:rFonts w:ascii="Arial" w:hAnsi="Arial" w:cs="Arial"/>
          <w:sz w:val="21"/>
          <w:szCs w:val="21"/>
        </w:rPr>
        <w:t>,</w:t>
      </w:r>
      <w:r w:rsidRPr="0078523E" w:rsidR="00B25C9A">
        <w:rPr>
          <w:rFonts w:ascii="Arial" w:hAnsi="Arial" w:cs="Arial"/>
          <w:sz w:val="21"/>
          <w:szCs w:val="21"/>
        </w:rPr>
        <w:t xml:space="preserve"> which shows that</w:t>
      </w:r>
      <w:r w:rsidRPr="0078523E" w:rsidR="00214CC4">
        <w:rPr>
          <w:rFonts w:ascii="Arial" w:hAnsi="Arial" w:cs="Arial"/>
          <w:sz w:val="21"/>
          <w:szCs w:val="21"/>
        </w:rPr>
        <w:t xml:space="preserve"> </w:t>
      </w:r>
      <w:r w:rsidRPr="0078523E" w:rsidR="007F22C4">
        <w:rPr>
          <w:rFonts w:ascii="Arial" w:hAnsi="Arial" w:cs="Arial"/>
          <w:sz w:val="21"/>
          <w:szCs w:val="21"/>
        </w:rPr>
        <w:t>bar charts</w:t>
      </w:r>
      <w:r w:rsidRPr="0078523E" w:rsidR="00C00B80">
        <w:rPr>
          <w:rFonts w:ascii="Arial" w:hAnsi="Arial" w:cs="Arial"/>
          <w:sz w:val="21"/>
          <w:szCs w:val="21"/>
        </w:rPr>
        <w:t xml:space="preserve"> </w:t>
      </w:r>
      <w:r w:rsidRPr="0078523E" w:rsidR="00214CC4">
        <w:rPr>
          <w:rFonts w:ascii="Arial" w:hAnsi="Arial" w:cs="Arial"/>
          <w:sz w:val="21"/>
          <w:szCs w:val="21"/>
        </w:rPr>
        <w:t xml:space="preserve">do not give the reader </w:t>
      </w:r>
      <w:r w:rsidRPr="0078523E" w:rsidR="00303A31">
        <w:rPr>
          <w:rFonts w:ascii="Arial" w:hAnsi="Arial" w:cs="Arial"/>
          <w:sz w:val="21"/>
          <w:szCs w:val="21"/>
        </w:rPr>
        <w:t>adequate</w:t>
      </w:r>
      <w:r w:rsidRPr="0078523E" w:rsidR="00C00B80">
        <w:rPr>
          <w:rFonts w:ascii="Arial" w:hAnsi="Arial" w:cs="Arial"/>
          <w:sz w:val="21"/>
          <w:szCs w:val="21"/>
        </w:rPr>
        <w:t xml:space="preserve"> information </w:t>
      </w:r>
      <w:r w:rsidRPr="0078523E" w:rsidR="00303A31">
        <w:rPr>
          <w:rFonts w:ascii="Arial" w:hAnsi="Arial" w:cs="Arial"/>
          <w:sz w:val="21"/>
          <w:szCs w:val="21"/>
        </w:rPr>
        <w:t>on</w:t>
      </w:r>
      <w:r w:rsidRPr="0078523E" w:rsidR="00C00B80">
        <w:rPr>
          <w:rFonts w:ascii="Arial" w:hAnsi="Arial" w:cs="Arial"/>
          <w:sz w:val="21"/>
          <w:szCs w:val="21"/>
        </w:rPr>
        <w:t xml:space="preserve"> the variability and distribution of </w:t>
      </w:r>
      <w:r w:rsidRPr="0078523E" w:rsidR="00303A31">
        <w:rPr>
          <w:rFonts w:ascii="Arial" w:hAnsi="Arial" w:cs="Arial"/>
          <w:sz w:val="21"/>
          <w:szCs w:val="21"/>
        </w:rPr>
        <w:t xml:space="preserve">each sampled </w:t>
      </w:r>
      <w:r w:rsidRPr="0078523E" w:rsidR="00C00B80">
        <w:rPr>
          <w:rFonts w:ascii="Arial" w:hAnsi="Arial" w:cs="Arial"/>
          <w:sz w:val="21"/>
          <w:szCs w:val="21"/>
        </w:rPr>
        <w:t>‘n’</w:t>
      </w:r>
      <w:r w:rsidRPr="0078523E" w:rsidR="004C1F8C">
        <w:rPr>
          <w:rFonts w:ascii="Arial" w:hAnsi="Arial" w:cs="Arial"/>
          <w:sz w:val="21"/>
          <w:szCs w:val="21"/>
        </w:rPr>
        <w:t xml:space="preserve">. </w:t>
      </w:r>
      <w:r w:rsidRPr="0078523E" w:rsidR="00A82742">
        <w:rPr>
          <w:rFonts w:ascii="Arial" w:hAnsi="Arial" w:cs="Arial"/>
          <w:sz w:val="21"/>
          <w:szCs w:val="21"/>
        </w:rPr>
        <w:t>This is because</w:t>
      </w:r>
      <w:r w:rsidRPr="0078523E" w:rsidR="00523766">
        <w:rPr>
          <w:rFonts w:ascii="Arial" w:hAnsi="Arial" w:cs="Arial"/>
          <w:sz w:val="21"/>
          <w:szCs w:val="21"/>
        </w:rPr>
        <w:t xml:space="preserve"> </w:t>
      </w:r>
      <w:r w:rsidRPr="0078523E" w:rsidR="002D0B41">
        <w:rPr>
          <w:rFonts w:ascii="Arial" w:hAnsi="Arial" w:cs="Arial"/>
          <w:sz w:val="21"/>
          <w:szCs w:val="21"/>
        </w:rPr>
        <w:t>bar chart</w:t>
      </w:r>
      <w:r w:rsidRPr="0078523E" w:rsidR="00F013D5">
        <w:rPr>
          <w:rFonts w:ascii="Arial" w:hAnsi="Arial" w:cs="Arial"/>
          <w:sz w:val="21"/>
          <w:szCs w:val="21"/>
        </w:rPr>
        <w:t>s</w:t>
      </w:r>
      <w:r w:rsidRPr="0078523E" w:rsidR="002D0B41">
        <w:rPr>
          <w:rFonts w:ascii="Arial" w:hAnsi="Arial" w:cs="Arial"/>
          <w:sz w:val="21"/>
          <w:szCs w:val="21"/>
        </w:rPr>
        <w:t xml:space="preserve"> </w:t>
      </w:r>
      <w:r w:rsidRPr="0078523E" w:rsidR="00C00B80">
        <w:rPr>
          <w:rFonts w:ascii="Arial" w:hAnsi="Arial" w:cs="Arial"/>
          <w:sz w:val="21"/>
          <w:szCs w:val="21"/>
        </w:rPr>
        <w:t xml:space="preserve">frequently do not </w:t>
      </w:r>
      <w:r w:rsidRPr="0078523E" w:rsidR="00214CC4">
        <w:rPr>
          <w:rFonts w:ascii="Arial" w:hAnsi="Arial" w:cs="Arial"/>
          <w:sz w:val="21"/>
          <w:szCs w:val="21"/>
        </w:rPr>
        <w:t xml:space="preserve">adequately </w:t>
      </w:r>
      <w:r w:rsidRPr="0078523E" w:rsidR="00C00B80">
        <w:rPr>
          <w:rFonts w:ascii="Arial" w:hAnsi="Arial" w:cs="Arial"/>
          <w:sz w:val="21"/>
          <w:szCs w:val="21"/>
        </w:rPr>
        <w:t>convey</w:t>
      </w:r>
      <w:r w:rsidRPr="0078523E" w:rsidR="00214CC4">
        <w:rPr>
          <w:rFonts w:ascii="Arial" w:hAnsi="Arial" w:cs="Arial"/>
          <w:sz w:val="21"/>
          <w:szCs w:val="21"/>
        </w:rPr>
        <w:t xml:space="preserve"> major features of the dataset.</w:t>
      </w:r>
      <w:r w:rsidRPr="0078523E" w:rsidR="0089317A">
        <w:rPr>
          <w:rFonts w:ascii="Arial" w:hAnsi="Arial" w:cs="Arial"/>
          <w:sz w:val="21"/>
          <w:szCs w:val="21"/>
        </w:rPr>
        <w:t xml:space="preserve"> </w:t>
      </w:r>
      <w:r w:rsidRPr="0078523E" w:rsidR="00A82742">
        <w:rPr>
          <w:rFonts w:ascii="Arial" w:hAnsi="Arial" w:cs="Arial"/>
          <w:sz w:val="21"/>
          <w:szCs w:val="21"/>
        </w:rPr>
        <w:t>As explained below, t</w:t>
      </w:r>
      <w:r w:rsidRPr="0078523E" w:rsidR="00502C98">
        <w:rPr>
          <w:rFonts w:ascii="Arial" w:hAnsi="Arial" w:cs="Arial"/>
          <w:sz w:val="21"/>
          <w:szCs w:val="21"/>
        </w:rPr>
        <w:t xml:space="preserve">he </w:t>
      </w:r>
      <w:r w:rsidRPr="0078523E" w:rsidR="004C1F8C">
        <w:rPr>
          <w:rFonts w:ascii="Arial" w:hAnsi="Arial" w:cs="Arial"/>
          <w:b/>
          <w:sz w:val="21"/>
          <w:szCs w:val="21"/>
        </w:rPr>
        <w:t>F</w:t>
      </w:r>
      <w:r w:rsidRPr="0078523E" w:rsidR="0089317A">
        <w:rPr>
          <w:rFonts w:ascii="Arial" w:hAnsi="Arial" w:cs="Arial"/>
          <w:b/>
          <w:sz w:val="21"/>
          <w:szCs w:val="21"/>
        </w:rPr>
        <w:t xml:space="preserve">igure </w:t>
      </w:r>
      <w:r w:rsidRPr="0078523E" w:rsidR="0089317A">
        <w:rPr>
          <w:rFonts w:ascii="Arial" w:hAnsi="Arial" w:cs="Arial"/>
          <w:sz w:val="21"/>
          <w:szCs w:val="21"/>
        </w:rPr>
        <w:t xml:space="preserve">illustrates why </w:t>
      </w:r>
      <w:r w:rsidRPr="0078523E" w:rsidR="004C1F8C">
        <w:rPr>
          <w:rFonts w:ascii="Arial" w:hAnsi="Arial" w:cs="Arial"/>
          <w:sz w:val="21"/>
          <w:szCs w:val="21"/>
        </w:rPr>
        <w:t xml:space="preserve">moving away from using </w:t>
      </w:r>
      <w:r w:rsidRPr="0078523E" w:rsidR="00523766">
        <w:rPr>
          <w:rFonts w:ascii="Arial" w:hAnsi="Arial" w:cs="Arial"/>
          <w:sz w:val="21"/>
          <w:szCs w:val="21"/>
        </w:rPr>
        <w:t xml:space="preserve">bar charts </w:t>
      </w:r>
      <w:r w:rsidRPr="0078523E" w:rsidR="004C1F8C">
        <w:rPr>
          <w:rFonts w:ascii="Arial" w:hAnsi="Arial" w:cs="Arial"/>
          <w:sz w:val="21"/>
          <w:szCs w:val="21"/>
        </w:rPr>
        <w:t xml:space="preserve">to visualise </w:t>
      </w:r>
      <w:r w:rsidRPr="0078523E" w:rsidR="00A82742">
        <w:rPr>
          <w:rFonts w:ascii="Arial" w:hAnsi="Arial" w:cs="Arial"/>
          <w:sz w:val="21"/>
          <w:szCs w:val="21"/>
        </w:rPr>
        <w:t xml:space="preserve">the entire </w:t>
      </w:r>
      <w:r w:rsidRPr="0078523E" w:rsidR="004C1F8C">
        <w:rPr>
          <w:rFonts w:ascii="Arial" w:hAnsi="Arial" w:cs="Arial"/>
          <w:sz w:val="21"/>
          <w:szCs w:val="21"/>
        </w:rPr>
        <w:t>data</w:t>
      </w:r>
      <w:r w:rsidRPr="0078523E" w:rsidR="00A82742">
        <w:rPr>
          <w:rFonts w:ascii="Arial" w:hAnsi="Arial" w:cs="Arial"/>
          <w:sz w:val="21"/>
          <w:szCs w:val="21"/>
        </w:rPr>
        <w:t>set</w:t>
      </w:r>
      <w:r w:rsidRPr="0078523E" w:rsidR="0089317A">
        <w:rPr>
          <w:rFonts w:ascii="Arial" w:hAnsi="Arial" w:cs="Arial"/>
          <w:sz w:val="21"/>
          <w:szCs w:val="21"/>
        </w:rPr>
        <w:t xml:space="preserve"> is a necessary </w:t>
      </w:r>
      <w:r w:rsidRPr="0078523E" w:rsidR="00A82742">
        <w:rPr>
          <w:rFonts w:ascii="Arial" w:hAnsi="Arial" w:cs="Arial"/>
          <w:sz w:val="21"/>
          <w:szCs w:val="21"/>
        </w:rPr>
        <w:t xml:space="preserve">refinement </w:t>
      </w:r>
      <w:r w:rsidRPr="0078523E" w:rsidR="004222ED">
        <w:rPr>
          <w:rFonts w:ascii="Arial" w:hAnsi="Arial" w:cs="Arial"/>
          <w:sz w:val="21"/>
          <w:szCs w:val="21"/>
        </w:rPr>
        <w:t>that can</w:t>
      </w:r>
      <w:r w:rsidRPr="0078523E" w:rsidR="0089317A">
        <w:rPr>
          <w:rFonts w:ascii="Arial" w:hAnsi="Arial" w:cs="Arial"/>
          <w:sz w:val="21"/>
          <w:szCs w:val="21"/>
        </w:rPr>
        <w:t xml:space="preserve"> increase the transparency </w:t>
      </w:r>
      <w:r w:rsidRPr="0078523E" w:rsidR="00E47586">
        <w:rPr>
          <w:rFonts w:ascii="Arial" w:hAnsi="Arial" w:cs="Arial"/>
          <w:sz w:val="21"/>
          <w:szCs w:val="21"/>
        </w:rPr>
        <w:t xml:space="preserve">and reporting </w:t>
      </w:r>
      <w:r w:rsidRPr="0078523E" w:rsidR="0089317A">
        <w:rPr>
          <w:rFonts w:ascii="Arial" w:hAnsi="Arial" w:cs="Arial"/>
          <w:sz w:val="21"/>
          <w:szCs w:val="21"/>
        </w:rPr>
        <w:t>of data</w:t>
      </w:r>
      <w:r w:rsidRPr="0078523E" w:rsidR="00E47586">
        <w:rPr>
          <w:rFonts w:ascii="Arial" w:hAnsi="Arial" w:cs="Arial"/>
          <w:sz w:val="21"/>
          <w:szCs w:val="21"/>
        </w:rPr>
        <w:t>.</w:t>
      </w:r>
      <w:r w:rsidRPr="0078523E" w:rsidR="0089317A">
        <w:rPr>
          <w:rFonts w:ascii="Arial" w:hAnsi="Arial" w:cs="Arial"/>
          <w:sz w:val="21"/>
          <w:szCs w:val="21"/>
        </w:rPr>
        <w:t xml:space="preserve"> </w:t>
      </w:r>
      <w:r w:rsidRPr="0078523E" w:rsidR="005D6FE7">
        <w:rPr>
          <w:rFonts w:ascii="Arial" w:hAnsi="Arial" w:cs="Arial"/>
          <w:sz w:val="21"/>
          <w:szCs w:val="21"/>
        </w:rPr>
        <w:t xml:space="preserve"> </w:t>
      </w:r>
    </w:p>
    <w:p w:rsidRPr="0078523E" w:rsidR="005D6FE7" w:rsidP="000B093C" w:rsidRDefault="00A82742" w14:paraId="42039816" w14:textId="64132CA3">
      <w:pPr>
        <w:spacing w:line="360" w:lineRule="auto"/>
        <w:rPr>
          <w:rFonts w:ascii="Arial" w:hAnsi="Arial" w:cs="Arial"/>
          <w:sz w:val="21"/>
          <w:szCs w:val="21"/>
        </w:rPr>
      </w:pPr>
      <w:r w:rsidRPr="0078523E">
        <w:rPr>
          <w:rFonts w:ascii="Arial" w:hAnsi="Arial" w:cs="Arial"/>
          <w:sz w:val="21"/>
          <w:szCs w:val="21"/>
        </w:rPr>
        <w:tab/>
      </w:r>
      <w:r w:rsidRPr="0078523E" w:rsidR="005D6FE7">
        <w:rPr>
          <w:rFonts w:ascii="Arial" w:hAnsi="Arial" w:cs="Arial"/>
          <w:sz w:val="21"/>
          <w:szCs w:val="21"/>
        </w:rPr>
        <w:t>The immediate conclusions that could be drawn from</w:t>
      </w:r>
      <w:r w:rsidR="00181750">
        <w:rPr>
          <w:rFonts w:ascii="Arial" w:hAnsi="Arial" w:cs="Arial"/>
          <w:sz w:val="21"/>
          <w:szCs w:val="21"/>
        </w:rPr>
        <w:t xml:space="preserve"> the data presented using bar charts in</w:t>
      </w:r>
      <w:r w:rsidRPr="0078523E" w:rsidR="005D6FE7">
        <w:rPr>
          <w:rFonts w:ascii="Arial" w:hAnsi="Arial" w:cs="Arial"/>
          <w:sz w:val="21"/>
          <w:szCs w:val="21"/>
        </w:rPr>
        <w:t xml:space="preserve"> </w:t>
      </w:r>
      <w:r w:rsidRPr="0078523E" w:rsidR="00502C98">
        <w:rPr>
          <w:rFonts w:ascii="Arial" w:hAnsi="Arial" w:cs="Arial"/>
          <w:b/>
          <w:i/>
          <w:sz w:val="21"/>
          <w:szCs w:val="21"/>
        </w:rPr>
        <w:t>(</w:t>
      </w:r>
      <w:proofErr w:type="spellStart"/>
      <w:r w:rsidRPr="0078523E" w:rsidR="005D6FE7">
        <w:rPr>
          <w:rFonts w:ascii="Arial" w:hAnsi="Arial" w:cs="Arial"/>
          <w:b/>
          <w:i/>
          <w:sz w:val="21"/>
          <w:szCs w:val="21"/>
        </w:rPr>
        <w:t>i</w:t>
      </w:r>
      <w:proofErr w:type="spellEnd"/>
      <w:r w:rsidRPr="0078523E" w:rsidR="00502C98">
        <w:rPr>
          <w:rFonts w:ascii="Arial" w:hAnsi="Arial" w:cs="Arial"/>
          <w:b/>
          <w:i/>
          <w:sz w:val="21"/>
          <w:szCs w:val="21"/>
        </w:rPr>
        <w:t>)</w:t>
      </w:r>
      <w:r w:rsidRPr="0078523E" w:rsidR="005D6FE7">
        <w:rPr>
          <w:rFonts w:ascii="Arial" w:hAnsi="Arial" w:cs="Arial"/>
          <w:sz w:val="21"/>
          <w:szCs w:val="21"/>
        </w:rPr>
        <w:t xml:space="preserve"> are 1) </w:t>
      </w:r>
      <w:r w:rsidRPr="0078523E" w:rsidR="004C1F8C">
        <w:rPr>
          <w:rFonts w:ascii="Arial" w:hAnsi="Arial" w:cs="Arial"/>
          <w:sz w:val="21"/>
          <w:szCs w:val="21"/>
        </w:rPr>
        <w:t xml:space="preserve">that </w:t>
      </w:r>
      <w:r w:rsidRPr="0078523E" w:rsidR="005D6FE7">
        <w:rPr>
          <w:rFonts w:ascii="Arial" w:hAnsi="Arial" w:cs="Arial"/>
          <w:sz w:val="21"/>
          <w:szCs w:val="21"/>
        </w:rPr>
        <w:t>cell lines A, B and C exhibit identical mean values of receptor activation under baseline conditions</w:t>
      </w:r>
      <w:r w:rsidRPr="0078523E" w:rsidR="00AB7757">
        <w:rPr>
          <w:rFonts w:ascii="Arial" w:hAnsi="Arial" w:cs="Arial"/>
          <w:sz w:val="21"/>
          <w:szCs w:val="21"/>
        </w:rPr>
        <w:t xml:space="preserve"> (55 units)</w:t>
      </w:r>
      <w:r w:rsidRPr="0078523E">
        <w:rPr>
          <w:rFonts w:ascii="Arial" w:hAnsi="Arial" w:cs="Arial"/>
          <w:sz w:val="21"/>
          <w:szCs w:val="21"/>
        </w:rPr>
        <w:t>;</w:t>
      </w:r>
      <w:r w:rsidRPr="0078523E" w:rsidR="005D6FE7">
        <w:rPr>
          <w:rFonts w:ascii="Arial" w:hAnsi="Arial" w:cs="Arial"/>
          <w:sz w:val="21"/>
          <w:szCs w:val="21"/>
        </w:rPr>
        <w:t xml:space="preserve"> 2) there is negligible inter-population variation (inter-group </w:t>
      </w:r>
      <w:proofErr w:type="spellStart"/>
      <w:r w:rsidRPr="0078523E" w:rsidR="005D6FE7">
        <w:rPr>
          <w:rFonts w:ascii="Arial" w:hAnsi="Arial" w:cs="Arial"/>
          <w:sz w:val="21"/>
          <w:szCs w:val="21"/>
        </w:rPr>
        <w:t>Kruskal</w:t>
      </w:r>
      <w:proofErr w:type="spellEnd"/>
      <w:r w:rsidRPr="0078523E" w:rsidR="005D6FE7">
        <w:rPr>
          <w:rFonts w:ascii="Arial" w:hAnsi="Arial" w:cs="Arial"/>
          <w:sz w:val="21"/>
          <w:szCs w:val="21"/>
        </w:rPr>
        <w:t>-Wallis statistic p &gt; 0.9999)</w:t>
      </w:r>
      <w:r w:rsidRPr="0078523E">
        <w:rPr>
          <w:rFonts w:ascii="Arial" w:hAnsi="Arial" w:cs="Arial"/>
          <w:sz w:val="21"/>
          <w:szCs w:val="21"/>
        </w:rPr>
        <w:t>;</w:t>
      </w:r>
      <w:r w:rsidRPr="0078523E" w:rsidR="005D6FE7">
        <w:rPr>
          <w:rFonts w:ascii="Arial" w:hAnsi="Arial" w:cs="Arial"/>
          <w:sz w:val="21"/>
          <w:szCs w:val="21"/>
        </w:rPr>
        <w:t xml:space="preserve"> and 3) the drug has no effect in any cell line. Scrutiny of the </w:t>
      </w:r>
      <w:r w:rsidRPr="0078523E" w:rsidR="00DA78E7">
        <w:rPr>
          <w:rFonts w:ascii="Arial" w:hAnsi="Arial" w:cs="Arial"/>
          <w:sz w:val="21"/>
          <w:szCs w:val="21"/>
        </w:rPr>
        <w:t xml:space="preserve">error </w:t>
      </w:r>
      <w:r w:rsidRPr="0078523E" w:rsidR="005D6FE7">
        <w:rPr>
          <w:rFonts w:ascii="Arial" w:hAnsi="Arial" w:cs="Arial"/>
          <w:sz w:val="21"/>
          <w:szCs w:val="21"/>
        </w:rPr>
        <w:t xml:space="preserve">values </w:t>
      </w:r>
      <w:r w:rsidRPr="0078523E" w:rsidR="00AB7757">
        <w:rPr>
          <w:rFonts w:ascii="Arial" w:hAnsi="Arial" w:cs="Arial"/>
          <w:sz w:val="21"/>
          <w:szCs w:val="21"/>
        </w:rPr>
        <w:t>may intuitively point to</w:t>
      </w:r>
      <w:r w:rsidRPr="0078523E" w:rsidR="005D6FE7">
        <w:rPr>
          <w:rFonts w:ascii="Arial" w:hAnsi="Arial" w:cs="Arial"/>
          <w:sz w:val="21"/>
          <w:szCs w:val="21"/>
        </w:rPr>
        <w:t xml:space="preserve"> an increasing level of intra-group variability (A vs. B vs. C under baseline and drug-stimulated conditions</w:t>
      </w:r>
      <w:r w:rsidRPr="0078523E" w:rsidR="004C1F8C">
        <w:rPr>
          <w:rFonts w:ascii="Arial" w:hAnsi="Arial" w:cs="Arial"/>
          <w:sz w:val="21"/>
          <w:szCs w:val="21"/>
        </w:rPr>
        <w:t>) but p</w:t>
      </w:r>
      <w:r w:rsidRPr="0078523E" w:rsidR="005D6FE7">
        <w:rPr>
          <w:rFonts w:ascii="Arial" w:hAnsi="Arial" w:cs="Arial"/>
          <w:sz w:val="21"/>
          <w:szCs w:val="21"/>
        </w:rPr>
        <w:t xml:space="preserve">lotting the data </w:t>
      </w:r>
      <w:r w:rsidRPr="0078523E" w:rsidR="00030709">
        <w:rPr>
          <w:rFonts w:ascii="Arial" w:hAnsi="Arial" w:cs="Arial"/>
          <w:sz w:val="21"/>
          <w:szCs w:val="21"/>
        </w:rPr>
        <w:t>as a bar graph</w:t>
      </w:r>
      <w:r w:rsidRPr="0078523E" w:rsidR="005D6FE7">
        <w:rPr>
          <w:rFonts w:ascii="Arial" w:hAnsi="Arial" w:cs="Arial"/>
          <w:sz w:val="21"/>
          <w:szCs w:val="21"/>
        </w:rPr>
        <w:t xml:space="preserve"> </w:t>
      </w:r>
      <w:r w:rsidRPr="0078523E" w:rsidR="005D6FE7">
        <w:rPr>
          <w:rFonts w:ascii="Arial" w:hAnsi="Arial" w:cs="Arial"/>
          <w:b/>
          <w:i/>
          <w:sz w:val="21"/>
          <w:szCs w:val="21"/>
        </w:rPr>
        <w:t>(</w:t>
      </w:r>
      <w:proofErr w:type="spellStart"/>
      <w:r w:rsidRPr="0078523E" w:rsidR="005D6FE7">
        <w:rPr>
          <w:rFonts w:ascii="Arial" w:hAnsi="Arial" w:cs="Arial"/>
          <w:b/>
          <w:i/>
          <w:sz w:val="21"/>
          <w:szCs w:val="21"/>
        </w:rPr>
        <w:t>i</w:t>
      </w:r>
      <w:proofErr w:type="spellEnd"/>
      <w:r w:rsidRPr="0078523E" w:rsidR="005D6FE7">
        <w:rPr>
          <w:rFonts w:ascii="Arial" w:hAnsi="Arial" w:cs="Arial"/>
          <w:b/>
          <w:i/>
          <w:sz w:val="21"/>
          <w:szCs w:val="21"/>
        </w:rPr>
        <w:t>)</w:t>
      </w:r>
      <w:r w:rsidRPr="0078523E" w:rsidR="005D6FE7">
        <w:rPr>
          <w:rFonts w:ascii="Arial" w:hAnsi="Arial" w:cs="Arial"/>
          <w:sz w:val="21"/>
          <w:szCs w:val="21"/>
        </w:rPr>
        <w:t xml:space="preserve"> masks the fact that the identical mean values of receptor activation in cell populations A, B and C are derived </w:t>
      </w:r>
      <w:r w:rsidRPr="0078523E">
        <w:rPr>
          <w:rFonts w:ascii="Arial" w:hAnsi="Arial" w:cs="Arial"/>
          <w:sz w:val="21"/>
          <w:szCs w:val="21"/>
        </w:rPr>
        <w:t>from</w:t>
      </w:r>
      <w:r w:rsidRPr="0078523E" w:rsidR="005D6FE7">
        <w:rPr>
          <w:rFonts w:ascii="Arial" w:hAnsi="Arial" w:cs="Arial"/>
          <w:sz w:val="21"/>
          <w:szCs w:val="21"/>
        </w:rPr>
        <w:t xml:space="preserve"> values</w:t>
      </w:r>
      <w:r w:rsidRPr="0078523E">
        <w:rPr>
          <w:rFonts w:ascii="Arial" w:hAnsi="Arial" w:cs="Arial"/>
          <w:sz w:val="21"/>
          <w:szCs w:val="21"/>
        </w:rPr>
        <w:t xml:space="preserve"> that differ considerably </w:t>
      </w:r>
      <w:r w:rsidRPr="0078523E" w:rsidR="00030709">
        <w:rPr>
          <w:rFonts w:ascii="Arial" w:hAnsi="Arial" w:cs="Arial"/>
          <w:sz w:val="21"/>
          <w:szCs w:val="21"/>
        </w:rPr>
        <w:t>with</w:t>
      </w:r>
      <w:r w:rsidRPr="0078523E">
        <w:rPr>
          <w:rFonts w:ascii="Arial" w:hAnsi="Arial" w:cs="Arial"/>
          <w:sz w:val="21"/>
          <w:szCs w:val="21"/>
        </w:rPr>
        <w:t xml:space="preserve"> respect </w:t>
      </w:r>
      <w:r w:rsidRPr="0078523E" w:rsidR="00030709">
        <w:rPr>
          <w:rFonts w:ascii="Arial" w:hAnsi="Arial" w:cs="Arial"/>
          <w:sz w:val="21"/>
          <w:szCs w:val="21"/>
        </w:rPr>
        <w:t>to</w:t>
      </w:r>
      <w:r w:rsidRPr="0078523E">
        <w:rPr>
          <w:rFonts w:ascii="Arial" w:hAnsi="Arial" w:cs="Arial"/>
          <w:sz w:val="21"/>
          <w:szCs w:val="21"/>
        </w:rPr>
        <w:t xml:space="preserve"> their ranges.</w:t>
      </w:r>
      <w:r w:rsidRPr="0078523E" w:rsidR="005D6FE7">
        <w:rPr>
          <w:rFonts w:ascii="Arial" w:hAnsi="Arial" w:cs="Arial"/>
          <w:sz w:val="21"/>
          <w:szCs w:val="21"/>
        </w:rPr>
        <w:t xml:space="preserve"> </w:t>
      </w:r>
    </w:p>
    <w:p w:rsidRPr="0078523E" w:rsidR="005D6FE7" w:rsidP="000B093C" w:rsidRDefault="00A82742" w14:paraId="1EEE62A1" w14:textId="13C2B760">
      <w:pPr>
        <w:spacing w:line="360" w:lineRule="auto"/>
        <w:rPr>
          <w:rFonts w:ascii="Arial" w:hAnsi="Arial" w:cs="Arial"/>
          <w:sz w:val="21"/>
          <w:szCs w:val="21"/>
        </w:rPr>
      </w:pPr>
      <w:r w:rsidRPr="0078523E">
        <w:rPr>
          <w:rFonts w:ascii="Arial" w:hAnsi="Arial" w:cs="Arial"/>
          <w:sz w:val="21"/>
          <w:szCs w:val="21"/>
        </w:rPr>
        <w:tab/>
      </w:r>
      <w:r w:rsidRPr="0078523E" w:rsidR="007F22C4">
        <w:rPr>
          <w:rFonts w:ascii="Arial" w:hAnsi="Arial" w:cs="Arial"/>
          <w:sz w:val="21"/>
          <w:szCs w:val="21"/>
        </w:rPr>
        <w:t>By</w:t>
      </w:r>
      <w:r w:rsidRPr="0078523E" w:rsidR="004C1F8C">
        <w:rPr>
          <w:rFonts w:ascii="Arial" w:hAnsi="Arial" w:cs="Arial"/>
          <w:sz w:val="21"/>
          <w:szCs w:val="21"/>
        </w:rPr>
        <w:t xml:space="preserve"> plotting </w:t>
      </w:r>
      <w:r w:rsidRPr="0078523E" w:rsidR="00523766">
        <w:rPr>
          <w:rFonts w:ascii="Arial" w:hAnsi="Arial" w:cs="Arial"/>
          <w:sz w:val="21"/>
          <w:szCs w:val="21"/>
        </w:rPr>
        <w:t xml:space="preserve">each individual </w:t>
      </w:r>
      <w:r w:rsidRPr="0078523E" w:rsidR="004C1F8C">
        <w:rPr>
          <w:rFonts w:ascii="Arial" w:hAnsi="Arial" w:cs="Arial"/>
          <w:sz w:val="21"/>
          <w:szCs w:val="21"/>
        </w:rPr>
        <w:t>‘n’</w:t>
      </w:r>
      <w:r w:rsidRPr="0078523E" w:rsidR="005D6FE7">
        <w:rPr>
          <w:rFonts w:ascii="Arial" w:hAnsi="Arial" w:cs="Arial"/>
          <w:sz w:val="21"/>
          <w:szCs w:val="21"/>
        </w:rPr>
        <w:t xml:space="preserve"> </w:t>
      </w:r>
      <w:r w:rsidR="00181750">
        <w:rPr>
          <w:rFonts w:ascii="Arial" w:hAnsi="Arial" w:cs="Arial"/>
          <w:sz w:val="21"/>
          <w:szCs w:val="21"/>
        </w:rPr>
        <w:t xml:space="preserve">in grouped scatter plots </w:t>
      </w:r>
      <w:r w:rsidRPr="0078523E" w:rsidR="00502C98">
        <w:rPr>
          <w:rFonts w:ascii="Arial" w:hAnsi="Arial" w:cs="Arial"/>
          <w:b/>
          <w:i/>
          <w:sz w:val="21"/>
          <w:szCs w:val="21"/>
        </w:rPr>
        <w:t>(</w:t>
      </w:r>
      <w:r w:rsidRPr="0078523E" w:rsidR="005D6FE7">
        <w:rPr>
          <w:rFonts w:ascii="Arial" w:hAnsi="Arial" w:cs="Arial"/>
          <w:b/>
          <w:i/>
          <w:sz w:val="21"/>
          <w:szCs w:val="21"/>
        </w:rPr>
        <w:t>ii</w:t>
      </w:r>
      <w:r w:rsidRPr="0078523E" w:rsidR="00502C98">
        <w:rPr>
          <w:rFonts w:ascii="Arial" w:hAnsi="Arial" w:cs="Arial"/>
          <w:b/>
          <w:i/>
          <w:sz w:val="21"/>
          <w:szCs w:val="21"/>
        </w:rPr>
        <w:t>)</w:t>
      </w:r>
      <w:r w:rsidRPr="0078523E" w:rsidR="007F22C4">
        <w:rPr>
          <w:rFonts w:ascii="Arial" w:hAnsi="Arial" w:cs="Arial"/>
          <w:b/>
          <w:i/>
          <w:sz w:val="21"/>
          <w:szCs w:val="21"/>
        </w:rPr>
        <w:t>,</w:t>
      </w:r>
      <w:r w:rsidRPr="0078523E" w:rsidR="005D6FE7">
        <w:rPr>
          <w:rFonts w:ascii="Arial" w:hAnsi="Arial" w:cs="Arial"/>
          <w:sz w:val="21"/>
          <w:szCs w:val="21"/>
        </w:rPr>
        <w:t xml:space="preserve"> </w:t>
      </w:r>
      <w:r w:rsidRPr="0078523E" w:rsidR="007F22C4">
        <w:rPr>
          <w:rFonts w:ascii="Arial" w:hAnsi="Arial" w:cs="Arial"/>
          <w:sz w:val="21"/>
          <w:szCs w:val="21"/>
        </w:rPr>
        <w:t>one sees</w:t>
      </w:r>
      <w:r w:rsidRPr="0078523E" w:rsidR="005D6FE7">
        <w:rPr>
          <w:rFonts w:ascii="Arial" w:hAnsi="Arial" w:cs="Arial"/>
          <w:sz w:val="21"/>
          <w:szCs w:val="21"/>
        </w:rPr>
        <w:t xml:space="preserve"> that under baseline conditions</w:t>
      </w:r>
      <w:r w:rsidRPr="0078523E" w:rsidR="00074CE3">
        <w:rPr>
          <w:rFonts w:ascii="Arial" w:hAnsi="Arial" w:cs="Arial"/>
          <w:sz w:val="21"/>
          <w:szCs w:val="21"/>
        </w:rPr>
        <w:t xml:space="preserve"> </w:t>
      </w:r>
      <w:r w:rsidRPr="0078523E" w:rsidR="005D6FE7">
        <w:rPr>
          <w:rFonts w:ascii="Arial" w:hAnsi="Arial" w:cs="Arial"/>
          <w:sz w:val="21"/>
          <w:szCs w:val="21"/>
        </w:rPr>
        <w:t>receptor activation in cell line A</w:t>
      </w:r>
      <w:r w:rsidRPr="0078523E" w:rsidR="00074CE3">
        <w:rPr>
          <w:rFonts w:ascii="Arial" w:hAnsi="Arial" w:cs="Arial"/>
          <w:sz w:val="21"/>
          <w:szCs w:val="21"/>
        </w:rPr>
        <w:t xml:space="preserve"> is relatively homogeneous, </w:t>
      </w:r>
      <w:r w:rsidRPr="0078523E" w:rsidR="007F22C4">
        <w:rPr>
          <w:rFonts w:ascii="Arial" w:hAnsi="Arial" w:cs="Arial"/>
          <w:sz w:val="21"/>
          <w:szCs w:val="21"/>
        </w:rPr>
        <w:t>in contrast</w:t>
      </w:r>
      <w:r w:rsidRPr="0078523E" w:rsidR="00074CE3">
        <w:rPr>
          <w:rFonts w:ascii="Arial" w:hAnsi="Arial" w:cs="Arial"/>
          <w:sz w:val="21"/>
          <w:szCs w:val="21"/>
        </w:rPr>
        <w:t xml:space="preserve"> with th</w:t>
      </w:r>
      <w:r w:rsidRPr="0078523E" w:rsidR="005D6FE7">
        <w:rPr>
          <w:rFonts w:ascii="Arial" w:hAnsi="Arial" w:cs="Arial"/>
          <w:sz w:val="21"/>
          <w:szCs w:val="21"/>
        </w:rPr>
        <w:t>e broad normal distribution of activation in cell line B</w:t>
      </w:r>
      <w:r w:rsidRPr="0078523E" w:rsidR="007F22C4">
        <w:rPr>
          <w:rFonts w:ascii="Arial" w:hAnsi="Arial" w:cs="Arial"/>
          <w:sz w:val="21"/>
          <w:szCs w:val="21"/>
        </w:rPr>
        <w:t xml:space="preserve"> and the two entirely distinct sub-populations of c</w:t>
      </w:r>
      <w:r w:rsidRPr="0078523E" w:rsidR="005D6FE7">
        <w:rPr>
          <w:rFonts w:ascii="Arial" w:hAnsi="Arial" w:cs="Arial"/>
          <w:sz w:val="21"/>
          <w:szCs w:val="21"/>
        </w:rPr>
        <w:t xml:space="preserve">ell line C. Note that in both </w:t>
      </w:r>
      <w:r w:rsidRPr="0078523E" w:rsidR="005D6FE7">
        <w:rPr>
          <w:rFonts w:ascii="Arial" w:hAnsi="Arial" w:cs="Arial"/>
          <w:b/>
          <w:i/>
          <w:sz w:val="21"/>
          <w:szCs w:val="21"/>
        </w:rPr>
        <w:t>(</w:t>
      </w:r>
      <w:proofErr w:type="spellStart"/>
      <w:r w:rsidRPr="0078523E" w:rsidR="005D6FE7">
        <w:rPr>
          <w:rFonts w:ascii="Arial" w:hAnsi="Arial" w:cs="Arial"/>
          <w:b/>
          <w:i/>
          <w:sz w:val="21"/>
          <w:szCs w:val="21"/>
        </w:rPr>
        <w:t>i</w:t>
      </w:r>
      <w:proofErr w:type="spellEnd"/>
      <w:r w:rsidRPr="0078523E" w:rsidR="005D6FE7">
        <w:rPr>
          <w:rFonts w:ascii="Arial" w:hAnsi="Arial" w:cs="Arial"/>
          <w:b/>
          <w:i/>
          <w:sz w:val="21"/>
          <w:szCs w:val="21"/>
        </w:rPr>
        <w:t>)</w:t>
      </w:r>
      <w:r w:rsidRPr="0078523E" w:rsidR="005D6FE7">
        <w:rPr>
          <w:rFonts w:ascii="Arial" w:hAnsi="Arial" w:cs="Arial"/>
          <w:sz w:val="21"/>
          <w:szCs w:val="21"/>
        </w:rPr>
        <w:t xml:space="preserve"> and </w:t>
      </w:r>
      <w:r w:rsidRPr="0078523E" w:rsidR="005D6FE7">
        <w:rPr>
          <w:rFonts w:ascii="Arial" w:hAnsi="Arial" w:cs="Arial"/>
          <w:b/>
          <w:i/>
          <w:sz w:val="21"/>
          <w:szCs w:val="21"/>
        </w:rPr>
        <w:t>(ii)</w:t>
      </w:r>
      <w:r w:rsidRPr="0078523E" w:rsidR="005D6FE7">
        <w:rPr>
          <w:rFonts w:ascii="Arial" w:hAnsi="Arial" w:cs="Arial"/>
          <w:sz w:val="21"/>
          <w:szCs w:val="21"/>
        </w:rPr>
        <w:t xml:space="preserve">, the identical </w:t>
      </w:r>
      <w:r w:rsidR="00181750">
        <w:rPr>
          <w:rFonts w:ascii="Arial" w:hAnsi="Arial" w:cs="Arial"/>
          <w:sz w:val="21"/>
          <w:szCs w:val="21"/>
        </w:rPr>
        <w:t>standard error of the mean (</w:t>
      </w:r>
      <w:r w:rsidRPr="0078523E" w:rsidR="005D6FE7">
        <w:rPr>
          <w:rFonts w:ascii="Arial" w:hAnsi="Arial" w:cs="Arial"/>
          <w:sz w:val="21"/>
          <w:szCs w:val="21"/>
        </w:rPr>
        <w:t>SEM</w:t>
      </w:r>
      <w:r w:rsidR="00181750">
        <w:rPr>
          <w:rFonts w:ascii="Arial" w:hAnsi="Arial" w:cs="Arial"/>
          <w:sz w:val="21"/>
          <w:szCs w:val="21"/>
        </w:rPr>
        <w:t>)</w:t>
      </w:r>
      <w:r w:rsidRPr="0078523E" w:rsidR="005D6FE7">
        <w:rPr>
          <w:rFonts w:ascii="Arial" w:hAnsi="Arial" w:cs="Arial"/>
          <w:sz w:val="21"/>
          <w:szCs w:val="21"/>
        </w:rPr>
        <w:t xml:space="preserve"> values before and after drug addition might </w:t>
      </w:r>
      <w:r w:rsidRPr="0078523E" w:rsidR="00DA78E7">
        <w:rPr>
          <w:rFonts w:ascii="Arial" w:hAnsi="Arial" w:cs="Arial"/>
          <w:sz w:val="21"/>
          <w:szCs w:val="21"/>
        </w:rPr>
        <w:t xml:space="preserve">(erroneously) </w:t>
      </w:r>
      <w:r w:rsidRPr="0078523E" w:rsidR="005D6FE7">
        <w:rPr>
          <w:rFonts w:ascii="Arial" w:hAnsi="Arial" w:cs="Arial"/>
          <w:sz w:val="21"/>
          <w:szCs w:val="21"/>
        </w:rPr>
        <w:t xml:space="preserve">suggest a highly uniform </w:t>
      </w:r>
      <w:r w:rsidRPr="0078523E" w:rsidR="00074CE3">
        <w:rPr>
          <w:rFonts w:ascii="Arial" w:hAnsi="Arial" w:cs="Arial"/>
          <w:sz w:val="21"/>
          <w:szCs w:val="21"/>
        </w:rPr>
        <w:t>response</w:t>
      </w:r>
      <w:r w:rsidRPr="0078523E" w:rsidR="005D6FE7">
        <w:rPr>
          <w:rFonts w:ascii="Arial" w:hAnsi="Arial" w:cs="Arial"/>
          <w:sz w:val="21"/>
          <w:szCs w:val="21"/>
        </w:rPr>
        <w:t xml:space="preserve"> of </w:t>
      </w:r>
      <w:r w:rsidRPr="0078523E" w:rsidR="00E76FB6">
        <w:rPr>
          <w:rFonts w:ascii="Arial" w:hAnsi="Arial" w:cs="Arial"/>
          <w:sz w:val="21"/>
          <w:szCs w:val="21"/>
        </w:rPr>
        <w:t>each</w:t>
      </w:r>
      <w:r w:rsidRPr="0078523E" w:rsidR="005D6FE7">
        <w:rPr>
          <w:rFonts w:ascii="Arial" w:hAnsi="Arial" w:cs="Arial"/>
          <w:sz w:val="21"/>
          <w:szCs w:val="21"/>
        </w:rPr>
        <w:t xml:space="preserve"> cell line to the drug.</w:t>
      </w:r>
    </w:p>
    <w:p w:rsidRPr="0078523E" w:rsidR="00214CC4" w:rsidP="000B093C" w:rsidRDefault="005D6FE7" w14:paraId="7968966A" w14:textId="3DE629F3">
      <w:pPr>
        <w:spacing w:line="360" w:lineRule="auto"/>
        <w:rPr>
          <w:rFonts w:ascii="Arial" w:hAnsi="Arial" w:cs="Arial"/>
          <w:sz w:val="21"/>
          <w:szCs w:val="21"/>
        </w:rPr>
      </w:pPr>
      <w:r w:rsidRPr="0078523E">
        <w:rPr>
          <w:rFonts w:ascii="Arial" w:hAnsi="Arial" w:cs="Arial"/>
          <w:sz w:val="21"/>
          <w:szCs w:val="21"/>
        </w:rPr>
        <w:tab/>
      </w:r>
      <w:r w:rsidRPr="0078523E" w:rsidR="007F22C4">
        <w:rPr>
          <w:rFonts w:ascii="Arial" w:hAnsi="Arial" w:cs="Arial"/>
          <w:sz w:val="21"/>
          <w:szCs w:val="21"/>
        </w:rPr>
        <w:t>P</w:t>
      </w:r>
      <w:r w:rsidRPr="0078523E" w:rsidR="001D08CE">
        <w:rPr>
          <w:rFonts w:ascii="Arial" w:hAnsi="Arial" w:cs="Arial"/>
          <w:sz w:val="21"/>
          <w:szCs w:val="21"/>
        </w:rPr>
        <w:t xml:space="preserve">resenting </w:t>
      </w:r>
      <w:r w:rsidRPr="0078523E">
        <w:rPr>
          <w:rFonts w:ascii="Arial" w:hAnsi="Arial" w:cs="Arial"/>
          <w:sz w:val="21"/>
          <w:szCs w:val="21"/>
        </w:rPr>
        <w:t xml:space="preserve">these data </w:t>
      </w:r>
      <w:r w:rsidRPr="0078523E" w:rsidR="00074CE3">
        <w:rPr>
          <w:rFonts w:ascii="Arial" w:hAnsi="Arial" w:cs="Arial"/>
          <w:sz w:val="21"/>
          <w:szCs w:val="21"/>
        </w:rPr>
        <w:t>as</w:t>
      </w:r>
      <w:r w:rsidRPr="0078523E" w:rsidR="001D08CE">
        <w:rPr>
          <w:rFonts w:ascii="Arial" w:hAnsi="Arial" w:cs="Arial"/>
          <w:sz w:val="21"/>
          <w:szCs w:val="21"/>
        </w:rPr>
        <w:t xml:space="preserve"> </w:t>
      </w:r>
      <w:r w:rsidR="00181750">
        <w:rPr>
          <w:rFonts w:ascii="Arial" w:hAnsi="Arial" w:cs="Arial"/>
          <w:sz w:val="21"/>
          <w:szCs w:val="21"/>
        </w:rPr>
        <w:t xml:space="preserve">scatter plots of </w:t>
      </w:r>
      <w:r w:rsidRPr="0078523E" w:rsidR="001D08CE">
        <w:rPr>
          <w:rFonts w:ascii="Arial" w:hAnsi="Arial" w:cs="Arial"/>
          <w:sz w:val="21"/>
          <w:szCs w:val="21"/>
        </w:rPr>
        <w:t>paired</w:t>
      </w:r>
      <w:r w:rsidRPr="0078523E" w:rsidR="00074CE3">
        <w:rPr>
          <w:rFonts w:ascii="Arial" w:hAnsi="Arial" w:cs="Arial"/>
          <w:sz w:val="21"/>
          <w:szCs w:val="21"/>
        </w:rPr>
        <w:t xml:space="preserve"> </w:t>
      </w:r>
      <w:r w:rsidRPr="0078523E">
        <w:rPr>
          <w:rFonts w:ascii="Arial" w:hAnsi="Arial" w:cs="Arial"/>
          <w:sz w:val="21"/>
          <w:szCs w:val="21"/>
        </w:rPr>
        <w:t xml:space="preserve">measurements </w:t>
      </w:r>
      <w:r w:rsidR="00181750">
        <w:rPr>
          <w:rFonts w:ascii="Arial" w:hAnsi="Arial" w:cs="Arial"/>
          <w:sz w:val="21"/>
          <w:szCs w:val="21"/>
        </w:rPr>
        <w:t xml:space="preserve">before- and after the addition of </w:t>
      </w:r>
      <w:r w:rsidRPr="0078523E">
        <w:rPr>
          <w:rFonts w:ascii="Arial" w:hAnsi="Arial" w:cs="Arial"/>
          <w:sz w:val="21"/>
          <w:szCs w:val="21"/>
        </w:rPr>
        <w:t>drug</w:t>
      </w:r>
      <w:r w:rsidRPr="0078523E" w:rsidR="001D08CE">
        <w:rPr>
          <w:rFonts w:ascii="Arial" w:hAnsi="Arial" w:cs="Arial"/>
          <w:sz w:val="21"/>
          <w:szCs w:val="21"/>
        </w:rPr>
        <w:t xml:space="preserve"> </w:t>
      </w:r>
      <w:r w:rsidRPr="0078523E" w:rsidR="007F22C4">
        <w:rPr>
          <w:rFonts w:ascii="Arial" w:hAnsi="Arial" w:cs="Arial"/>
          <w:b/>
          <w:i/>
          <w:sz w:val="21"/>
          <w:szCs w:val="21"/>
        </w:rPr>
        <w:t xml:space="preserve">(iii) </w:t>
      </w:r>
      <w:r w:rsidRPr="0078523E" w:rsidR="001D08CE">
        <w:rPr>
          <w:rFonts w:ascii="Arial" w:hAnsi="Arial" w:cs="Arial"/>
          <w:sz w:val="21"/>
          <w:szCs w:val="21"/>
        </w:rPr>
        <w:t xml:space="preserve">reveals </w:t>
      </w:r>
      <w:r w:rsidRPr="0078523E">
        <w:rPr>
          <w:rFonts w:ascii="Arial" w:hAnsi="Arial" w:cs="Arial"/>
          <w:sz w:val="21"/>
          <w:szCs w:val="21"/>
        </w:rPr>
        <w:t xml:space="preserve">very different </w:t>
      </w:r>
      <w:r w:rsidRPr="0078523E" w:rsidR="001D08CE">
        <w:rPr>
          <w:rFonts w:ascii="Arial" w:hAnsi="Arial" w:cs="Arial"/>
          <w:sz w:val="21"/>
          <w:szCs w:val="21"/>
        </w:rPr>
        <w:t>responses</w:t>
      </w:r>
      <w:r w:rsidRPr="0078523E">
        <w:rPr>
          <w:rFonts w:ascii="Arial" w:hAnsi="Arial" w:cs="Arial"/>
          <w:sz w:val="21"/>
          <w:szCs w:val="21"/>
        </w:rPr>
        <w:t xml:space="preserve">. </w:t>
      </w:r>
      <w:r w:rsidRPr="0078523E" w:rsidR="001D08CE">
        <w:rPr>
          <w:rFonts w:ascii="Arial" w:hAnsi="Arial" w:cs="Arial"/>
          <w:sz w:val="21"/>
          <w:szCs w:val="21"/>
        </w:rPr>
        <w:t xml:space="preserve">Visualising </w:t>
      </w:r>
      <w:r w:rsidRPr="0078523E">
        <w:rPr>
          <w:rFonts w:ascii="Arial" w:hAnsi="Arial" w:cs="Arial"/>
          <w:sz w:val="21"/>
          <w:szCs w:val="21"/>
        </w:rPr>
        <w:t>the data</w:t>
      </w:r>
      <w:r w:rsidRPr="0078523E" w:rsidR="001D08CE">
        <w:rPr>
          <w:rFonts w:ascii="Arial" w:hAnsi="Arial" w:cs="Arial"/>
          <w:sz w:val="21"/>
          <w:szCs w:val="21"/>
        </w:rPr>
        <w:t xml:space="preserve"> </w:t>
      </w:r>
      <w:r w:rsidRPr="0078523E">
        <w:rPr>
          <w:rFonts w:ascii="Arial" w:hAnsi="Arial" w:cs="Arial"/>
          <w:sz w:val="21"/>
          <w:szCs w:val="21"/>
        </w:rPr>
        <w:t>in this form</w:t>
      </w:r>
      <w:r w:rsidRPr="0078523E" w:rsidR="00074CE3">
        <w:rPr>
          <w:rFonts w:ascii="Arial" w:hAnsi="Arial" w:cs="Arial"/>
          <w:sz w:val="21"/>
          <w:szCs w:val="21"/>
        </w:rPr>
        <w:t xml:space="preserve"> </w:t>
      </w:r>
      <w:r w:rsidRPr="0078523E" w:rsidR="001D08CE">
        <w:rPr>
          <w:rFonts w:ascii="Arial" w:hAnsi="Arial" w:cs="Arial"/>
          <w:sz w:val="21"/>
          <w:szCs w:val="21"/>
        </w:rPr>
        <w:t xml:space="preserve">leads one </w:t>
      </w:r>
      <w:r w:rsidRPr="0078523E">
        <w:rPr>
          <w:rFonts w:ascii="Arial" w:hAnsi="Arial" w:cs="Arial"/>
          <w:sz w:val="21"/>
          <w:szCs w:val="21"/>
        </w:rPr>
        <w:t>to conclude that the addition of drug has no effect in cell line A</w:t>
      </w:r>
      <w:r w:rsidRPr="0078523E" w:rsidR="001D08CE">
        <w:rPr>
          <w:rFonts w:ascii="Arial" w:hAnsi="Arial" w:cs="Arial"/>
          <w:sz w:val="21"/>
          <w:szCs w:val="21"/>
        </w:rPr>
        <w:t xml:space="preserve"> </w:t>
      </w:r>
      <w:r w:rsidRPr="0078523E">
        <w:rPr>
          <w:rFonts w:ascii="Arial" w:hAnsi="Arial" w:cs="Arial"/>
          <w:sz w:val="21"/>
          <w:szCs w:val="21"/>
        </w:rPr>
        <w:t>or cell line B</w:t>
      </w:r>
      <w:r w:rsidRPr="0078523E" w:rsidR="00074CE3">
        <w:rPr>
          <w:rFonts w:ascii="Arial" w:hAnsi="Arial" w:cs="Arial"/>
          <w:sz w:val="21"/>
          <w:szCs w:val="21"/>
        </w:rPr>
        <w:t>.</w:t>
      </w:r>
      <w:r w:rsidRPr="0078523E">
        <w:rPr>
          <w:rFonts w:ascii="Arial" w:hAnsi="Arial" w:cs="Arial"/>
          <w:sz w:val="21"/>
          <w:szCs w:val="21"/>
        </w:rPr>
        <w:t xml:space="preserve"> </w:t>
      </w:r>
      <w:r w:rsidRPr="0078523E" w:rsidR="00074CE3">
        <w:rPr>
          <w:rFonts w:ascii="Arial" w:hAnsi="Arial" w:cs="Arial"/>
          <w:sz w:val="21"/>
          <w:szCs w:val="21"/>
        </w:rPr>
        <w:t>T</w:t>
      </w:r>
      <w:r w:rsidRPr="0078523E">
        <w:rPr>
          <w:rFonts w:ascii="Arial" w:hAnsi="Arial" w:cs="Arial"/>
          <w:sz w:val="21"/>
          <w:szCs w:val="21"/>
        </w:rPr>
        <w:t xml:space="preserve">he data also corroborate the conclusion that the level of receptor activation </w:t>
      </w:r>
      <w:r w:rsidRPr="0078523E" w:rsidR="00E76FB6">
        <w:rPr>
          <w:rFonts w:ascii="Arial" w:hAnsi="Arial" w:cs="Arial"/>
          <w:sz w:val="21"/>
          <w:szCs w:val="21"/>
        </w:rPr>
        <w:t xml:space="preserve">under </w:t>
      </w:r>
      <w:r w:rsidRPr="0078523E">
        <w:rPr>
          <w:rFonts w:ascii="Arial" w:hAnsi="Arial" w:cs="Arial"/>
          <w:sz w:val="21"/>
          <w:szCs w:val="21"/>
        </w:rPr>
        <w:t>baseline conditions in sub-populations has no bearing on the</w:t>
      </w:r>
      <w:r w:rsidRPr="0078523E" w:rsidR="001D08CE">
        <w:rPr>
          <w:rFonts w:ascii="Arial" w:hAnsi="Arial" w:cs="Arial"/>
          <w:sz w:val="21"/>
          <w:szCs w:val="21"/>
        </w:rPr>
        <w:t xml:space="preserve"> </w:t>
      </w:r>
      <w:r w:rsidRPr="0078523E">
        <w:rPr>
          <w:rFonts w:ascii="Arial" w:hAnsi="Arial" w:cs="Arial"/>
          <w:sz w:val="21"/>
          <w:szCs w:val="21"/>
        </w:rPr>
        <w:t>response</w:t>
      </w:r>
      <w:r w:rsidRPr="0078523E" w:rsidR="001D08CE">
        <w:rPr>
          <w:rFonts w:ascii="Arial" w:hAnsi="Arial" w:cs="Arial"/>
          <w:sz w:val="21"/>
          <w:szCs w:val="21"/>
        </w:rPr>
        <w:t xml:space="preserve"> to the drug</w:t>
      </w:r>
      <w:r w:rsidRPr="0078523E">
        <w:rPr>
          <w:rFonts w:ascii="Arial" w:hAnsi="Arial" w:cs="Arial"/>
          <w:sz w:val="21"/>
          <w:szCs w:val="21"/>
        </w:rPr>
        <w:t xml:space="preserve"> of those sub-populations. </w:t>
      </w:r>
      <w:r w:rsidRPr="0078523E" w:rsidR="00074CE3">
        <w:rPr>
          <w:rFonts w:ascii="Arial" w:hAnsi="Arial" w:cs="Arial"/>
          <w:sz w:val="21"/>
          <w:szCs w:val="21"/>
        </w:rPr>
        <w:t xml:space="preserve">By contrast, </w:t>
      </w:r>
      <w:r w:rsidRPr="0078523E">
        <w:rPr>
          <w:rFonts w:ascii="Arial" w:hAnsi="Arial" w:cs="Arial"/>
          <w:sz w:val="21"/>
          <w:szCs w:val="21"/>
        </w:rPr>
        <w:t xml:space="preserve">the response to </w:t>
      </w:r>
      <w:r w:rsidRPr="0078523E" w:rsidR="001D08CE">
        <w:rPr>
          <w:rFonts w:ascii="Arial" w:hAnsi="Arial" w:cs="Arial"/>
          <w:sz w:val="21"/>
          <w:szCs w:val="21"/>
        </w:rPr>
        <w:t xml:space="preserve">the </w:t>
      </w:r>
      <w:r w:rsidRPr="0078523E">
        <w:rPr>
          <w:rFonts w:ascii="Arial" w:hAnsi="Arial" w:cs="Arial"/>
          <w:sz w:val="21"/>
          <w:szCs w:val="21"/>
        </w:rPr>
        <w:t xml:space="preserve">drug </w:t>
      </w:r>
      <w:r w:rsidR="00181750">
        <w:rPr>
          <w:rFonts w:ascii="Arial" w:hAnsi="Arial" w:cs="Arial"/>
          <w:sz w:val="21"/>
          <w:szCs w:val="21"/>
        </w:rPr>
        <w:t>by</w:t>
      </w:r>
      <w:r w:rsidRPr="0078523E">
        <w:rPr>
          <w:rFonts w:ascii="Arial" w:hAnsi="Arial" w:cs="Arial"/>
          <w:sz w:val="21"/>
          <w:szCs w:val="21"/>
        </w:rPr>
        <w:t xml:space="preserve"> sub-populations of cell line C is large and depend</w:t>
      </w:r>
      <w:r w:rsidRPr="0078523E" w:rsidR="00DF57EA">
        <w:rPr>
          <w:rFonts w:ascii="Arial" w:hAnsi="Arial" w:cs="Arial"/>
          <w:sz w:val="21"/>
          <w:szCs w:val="21"/>
        </w:rPr>
        <w:t>s</w:t>
      </w:r>
      <w:r w:rsidRPr="0078523E">
        <w:rPr>
          <w:rFonts w:ascii="Arial" w:hAnsi="Arial" w:cs="Arial"/>
          <w:sz w:val="21"/>
          <w:szCs w:val="21"/>
        </w:rPr>
        <w:t xml:space="preserve"> </w:t>
      </w:r>
      <w:r w:rsidRPr="0078523E" w:rsidR="00DA78E7">
        <w:rPr>
          <w:rFonts w:ascii="Arial" w:hAnsi="Arial" w:cs="Arial"/>
          <w:sz w:val="21"/>
          <w:szCs w:val="21"/>
        </w:rPr>
        <w:t>on the extent of baseline</w:t>
      </w:r>
      <w:r w:rsidRPr="0078523E" w:rsidR="00DF57EA">
        <w:rPr>
          <w:rFonts w:ascii="Arial" w:hAnsi="Arial" w:cs="Arial"/>
          <w:sz w:val="21"/>
          <w:szCs w:val="21"/>
        </w:rPr>
        <w:t xml:space="preserve"> </w:t>
      </w:r>
      <w:r w:rsidRPr="0078523E">
        <w:rPr>
          <w:rFonts w:ascii="Arial" w:hAnsi="Arial" w:cs="Arial"/>
          <w:sz w:val="21"/>
          <w:szCs w:val="21"/>
        </w:rPr>
        <w:t>receptor activation.</w:t>
      </w:r>
      <w:r w:rsidRPr="0078523E" w:rsidR="00B25C9A">
        <w:rPr>
          <w:rFonts w:ascii="Arial" w:hAnsi="Arial" w:cs="Arial"/>
          <w:sz w:val="21"/>
          <w:szCs w:val="21"/>
        </w:rPr>
        <w:t xml:space="preserve"> This </w:t>
      </w:r>
      <w:r w:rsidRPr="0078523E" w:rsidR="003C30AB">
        <w:rPr>
          <w:rFonts w:ascii="Arial" w:hAnsi="Arial" w:cs="Arial"/>
          <w:sz w:val="21"/>
          <w:szCs w:val="21"/>
        </w:rPr>
        <w:t>type of presentation</w:t>
      </w:r>
      <w:r w:rsidRPr="0078523E" w:rsidR="00B25C9A">
        <w:rPr>
          <w:rFonts w:ascii="Arial" w:hAnsi="Arial" w:cs="Arial"/>
          <w:sz w:val="21"/>
          <w:szCs w:val="21"/>
        </w:rPr>
        <w:t xml:space="preserve"> is </w:t>
      </w:r>
      <w:r w:rsidRPr="0078523E" w:rsidR="003C30AB">
        <w:rPr>
          <w:rFonts w:ascii="Arial" w:hAnsi="Arial" w:cs="Arial"/>
          <w:sz w:val="21"/>
          <w:szCs w:val="21"/>
        </w:rPr>
        <w:t>also</w:t>
      </w:r>
      <w:r w:rsidRPr="0078523E" w:rsidR="00B25C9A">
        <w:rPr>
          <w:rFonts w:ascii="Arial" w:hAnsi="Arial" w:cs="Arial"/>
          <w:sz w:val="21"/>
          <w:szCs w:val="21"/>
        </w:rPr>
        <w:t xml:space="preserve"> valid </w:t>
      </w:r>
      <w:r w:rsidRPr="0078523E" w:rsidR="003C30AB">
        <w:rPr>
          <w:rFonts w:ascii="Arial" w:hAnsi="Arial" w:cs="Arial"/>
          <w:sz w:val="21"/>
          <w:szCs w:val="21"/>
        </w:rPr>
        <w:t xml:space="preserve">(and useful) </w:t>
      </w:r>
      <w:r w:rsidRPr="0078523E" w:rsidR="007F22C4">
        <w:rPr>
          <w:rFonts w:ascii="Arial" w:hAnsi="Arial" w:cs="Arial"/>
          <w:sz w:val="21"/>
          <w:szCs w:val="21"/>
        </w:rPr>
        <w:t xml:space="preserve">for </w:t>
      </w:r>
      <w:r w:rsidRPr="0078523E" w:rsidR="00B25C9A">
        <w:rPr>
          <w:rFonts w:ascii="Arial" w:hAnsi="Arial" w:cs="Arial"/>
          <w:sz w:val="21"/>
          <w:szCs w:val="21"/>
        </w:rPr>
        <w:t>data derived from human and animal experiments</w:t>
      </w:r>
      <w:r w:rsidRPr="0078523E" w:rsidR="00780297">
        <w:rPr>
          <w:rFonts w:ascii="Arial" w:hAnsi="Arial" w:cs="Arial"/>
          <w:sz w:val="21"/>
          <w:szCs w:val="21"/>
        </w:rPr>
        <w:t xml:space="preserve">. </w:t>
      </w:r>
    </w:p>
    <w:p w:rsidRPr="00181750" w:rsidR="00ED3B2E" w:rsidP="00181750" w:rsidRDefault="00C525E8" w14:paraId="7F7F1C63" w14:textId="35A104C9">
      <w:pPr>
        <w:spacing w:line="360" w:lineRule="auto"/>
        <w:rPr>
          <w:rFonts w:ascii="Arial" w:hAnsi="Arial" w:cs="Arial"/>
          <w:sz w:val="21"/>
          <w:szCs w:val="21"/>
        </w:rPr>
      </w:pPr>
      <w:r w:rsidRPr="0078523E">
        <w:rPr>
          <w:rFonts w:ascii="Arial" w:hAnsi="Arial" w:cs="Arial"/>
          <w:sz w:val="21"/>
          <w:szCs w:val="21"/>
        </w:rPr>
        <w:tab/>
        <w:t xml:space="preserve">Given these issues, the Editors of the BJP </w:t>
      </w:r>
      <w:r w:rsidRPr="0078523E" w:rsidR="00502C98">
        <w:rPr>
          <w:rFonts w:ascii="Arial" w:hAnsi="Arial" w:cs="Arial"/>
          <w:sz w:val="21"/>
          <w:szCs w:val="21"/>
        </w:rPr>
        <w:t>now stipulate</w:t>
      </w:r>
      <w:r w:rsidRPr="0078523E">
        <w:rPr>
          <w:rFonts w:ascii="Arial" w:hAnsi="Arial" w:cs="Arial"/>
          <w:sz w:val="21"/>
          <w:szCs w:val="21"/>
        </w:rPr>
        <w:t xml:space="preserve"> that</w:t>
      </w:r>
      <w:r w:rsidRPr="0078523E" w:rsidR="00DF57EA">
        <w:rPr>
          <w:rFonts w:ascii="Arial" w:hAnsi="Arial" w:cs="Arial"/>
          <w:sz w:val="21"/>
          <w:szCs w:val="21"/>
        </w:rPr>
        <w:t>, where possible,</w:t>
      </w:r>
      <w:r w:rsidRPr="0078523E">
        <w:rPr>
          <w:rFonts w:ascii="Arial" w:hAnsi="Arial" w:cs="Arial"/>
          <w:sz w:val="21"/>
          <w:szCs w:val="21"/>
        </w:rPr>
        <w:t xml:space="preserve"> </w:t>
      </w:r>
      <w:r w:rsidRPr="0078523E" w:rsidR="007D61EE">
        <w:rPr>
          <w:rFonts w:ascii="Arial" w:hAnsi="Arial" w:cs="Arial"/>
          <w:sz w:val="21"/>
          <w:szCs w:val="21"/>
        </w:rPr>
        <w:t xml:space="preserve">numerical </w:t>
      </w:r>
      <w:r w:rsidRPr="0078523E" w:rsidR="005D6FE7">
        <w:rPr>
          <w:rFonts w:ascii="Arial" w:hAnsi="Arial" w:cs="Arial"/>
          <w:sz w:val="21"/>
          <w:szCs w:val="21"/>
        </w:rPr>
        <w:t>d</w:t>
      </w:r>
      <w:r w:rsidRPr="0078523E">
        <w:rPr>
          <w:rFonts w:ascii="Arial" w:hAnsi="Arial" w:cs="Arial"/>
          <w:sz w:val="21"/>
          <w:szCs w:val="21"/>
        </w:rPr>
        <w:t xml:space="preserve">ata </w:t>
      </w:r>
      <w:r w:rsidRPr="0078523E" w:rsidR="009915D4">
        <w:rPr>
          <w:rFonts w:ascii="Arial" w:hAnsi="Arial" w:cs="Arial"/>
          <w:sz w:val="21"/>
          <w:szCs w:val="21"/>
        </w:rPr>
        <w:t>(whether categorical or continuous)</w:t>
      </w:r>
      <w:r w:rsidRPr="0078523E" w:rsidR="0098362D">
        <w:rPr>
          <w:rFonts w:ascii="Arial" w:hAnsi="Arial" w:cs="Arial"/>
          <w:sz w:val="21"/>
          <w:szCs w:val="21"/>
        </w:rPr>
        <w:t>, particularly involving two sets or paired data,</w:t>
      </w:r>
      <w:r w:rsidRPr="0078523E" w:rsidR="009915D4">
        <w:rPr>
          <w:rFonts w:ascii="Arial" w:hAnsi="Arial" w:cs="Arial"/>
          <w:sz w:val="21"/>
          <w:szCs w:val="21"/>
        </w:rPr>
        <w:t xml:space="preserve"> </w:t>
      </w:r>
      <w:r w:rsidRPr="0078523E">
        <w:rPr>
          <w:rFonts w:ascii="Arial" w:hAnsi="Arial" w:cs="Arial"/>
          <w:sz w:val="21"/>
          <w:szCs w:val="21"/>
        </w:rPr>
        <w:t>should be presented using scatter-plots</w:t>
      </w:r>
      <w:r w:rsidRPr="0078523E" w:rsidR="0098362D">
        <w:rPr>
          <w:rFonts w:ascii="Arial" w:hAnsi="Arial" w:cs="Arial"/>
          <w:sz w:val="21"/>
          <w:szCs w:val="21"/>
        </w:rPr>
        <w:t>, before-after graphs etc.</w:t>
      </w:r>
      <w:r w:rsidRPr="0078523E">
        <w:rPr>
          <w:rFonts w:ascii="Arial" w:hAnsi="Arial" w:cs="Arial"/>
          <w:sz w:val="21"/>
          <w:szCs w:val="21"/>
        </w:rPr>
        <w:t xml:space="preserve"> in which each</w:t>
      </w:r>
      <w:r w:rsidRPr="0078523E" w:rsidR="0098362D">
        <w:rPr>
          <w:rFonts w:ascii="Arial" w:hAnsi="Arial" w:cs="Arial"/>
          <w:sz w:val="21"/>
          <w:szCs w:val="21"/>
        </w:rPr>
        <w:t xml:space="preserve"> individual</w:t>
      </w:r>
      <w:r w:rsidRPr="0078523E" w:rsidR="00C00B80">
        <w:rPr>
          <w:rFonts w:ascii="Arial" w:hAnsi="Arial" w:cs="Arial"/>
          <w:sz w:val="21"/>
          <w:szCs w:val="21"/>
        </w:rPr>
        <w:t xml:space="preserve"> ‘n’ value is </w:t>
      </w:r>
      <w:r w:rsidRPr="0078523E" w:rsidR="00DF57EA">
        <w:rPr>
          <w:rFonts w:ascii="Arial" w:hAnsi="Arial" w:cs="Arial"/>
          <w:sz w:val="21"/>
          <w:szCs w:val="21"/>
        </w:rPr>
        <w:t xml:space="preserve">individually </w:t>
      </w:r>
      <w:r w:rsidRPr="0078523E" w:rsidR="00C00B80">
        <w:rPr>
          <w:rFonts w:ascii="Arial" w:hAnsi="Arial" w:cs="Arial"/>
          <w:sz w:val="21"/>
          <w:szCs w:val="21"/>
        </w:rPr>
        <w:t>plotted</w:t>
      </w:r>
      <w:r w:rsidRPr="0078523E" w:rsidR="0098362D">
        <w:rPr>
          <w:rFonts w:ascii="Arial" w:hAnsi="Arial" w:cs="Arial"/>
          <w:sz w:val="21"/>
          <w:szCs w:val="21"/>
        </w:rPr>
        <w:t>, rather than using bar charts</w:t>
      </w:r>
      <w:r w:rsidRPr="0078523E">
        <w:rPr>
          <w:rFonts w:ascii="Arial" w:hAnsi="Arial" w:cs="Arial"/>
          <w:sz w:val="21"/>
          <w:szCs w:val="21"/>
        </w:rPr>
        <w:t>.</w:t>
      </w:r>
      <w:r w:rsidRPr="0078523E" w:rsidR="0089317A">
        <w:rPr>
          <w:rFonts w:ascii="Arial" w:hAnsi="Arial" w:cs="Arial"/>
          <w:sz w:val="21"/>
          <w:szCs w:val="21"/>
        </w:rPr>
        <w:t xml:space="preserve"> </w:t>
      </w:r>
      <w:r w:rsidRPr="0078523E" w:rsidR="001D5E7F">
        <w:rPr>
          <w:rFonts w:ascii="Arial" w:hAnsi="Arial" w:cs="Arial"/>
          <w:sz w:val="21"/>
          <w:szCs w:val="21"/>
        </w:rPr>
        <w:t xml:space="preserve">Authors presenting </w:t>
      </w:r>
      <w:proofErr w:type="gramStart"/>
      <w:r w:rsidRPr="0078523E" w:rsidR="001D5E7F">
        <w:rPr>
          <w:rFonts w:ascii="Arial" w:hAnsi="Arial" w:cs="Arial"/>
          <w:sz w:val="21"/>
          <w:szCs w:val="21"/>
        </w:rPr>
        <w:t>data</w:t>
      </w:r>
      <w:proofErr w:type="gramEnd"/>
      <w:r w:rsidRPr="0078523E" w:rsidR="001D5E7F">
        <w:rPr>
          <w:rFonts w:ascii="Arial" w:hAnsi="Arial" w:cs="Arial"/>
          <w:sz w:val="21"/>
          <w:szCs w:val="21"/>
        </w:rPr>
        <w:t xml:space="preserve"> as bar charts should state that a scatter plot or before-after chart</w:t>
      </w:r>
      <w:r w:rsidR="000F1954">
        <w:rPr>
          <w:rFonts w:ascii="Arial" w:hAnsi="Arial" w:cs="Arial"/>
          <w:sz w:val="21"/>
          <w:szCs w:val="21"/>
        </w:rPr>
        <w:t>s</w:t>
      </w:r>
      <w:r w:rsidRPr="0078523E" w:rsidR="001D5E7F">
        <w:rPr>
          <w:rFonts w:ascii="Arial" w:hAnsi="Arial" w:cs="Arial"/>
          <w:sz w:val="21"/>
          <w:szCs w:val="21"/>
        </w:rPr>
        <w:t xml:space="preserve"> did not reveal </w:t>
      </w:r>
      <w:r w:rsidR="000F1954">
        <w:rPr>
          <w:rFonts w:ascii="Arial" w:hAnsi="Arial" w:cs="Arial"/>
          <w:sz w:val="21"/>
          <w:szCs w:val="21"/>
        </w:rPr>
        <w:lastRenderedPageBreak/>
        <w:t>un</w:t>
      </w:r>
      <w:r w:rsidRPr="0078523E" w:rsidR="001D5E7F">
        <w:rPr>
          <w:rFonts w:ascii="Arial" w:hAnsi="Arial" w:cs="Arial"/>
          <w:sz w:val="21"/>
          <w:szCs w:val="21"/>
        </w:rPr>
        <w:t>usual or interesting aspects of the data not obvious from the bar chart.</w:t>
      </w:r>
      <w:r w:rsidRPr="0078523E" w:rsidR="006406EB">
        <w:rPr>
          <w:rFonts w:ascii="Arial" w:hAnsi="Arial" w:cs="Arial"/>
          <w:sz w:val="21"/>
          <w:szCs w:val="21"/>
        </w:rPr>
        <w:t xml:space="preserve"> </w:t>
      </w:r>
      <w:r w:rsidRPr="0078523E" w:rsidR="00ED340B">
        <w:rPr>
          <w:rFonts w:ascii="Arial" w:hAnsi="Arial" w:cs="Arial"/>
          <w:sz w:val="21"/>
          <w:szCs w:val="21"/>
        </w:rPr>
        <w:t>We will updat</w:t>
      </w:r>
      <w:r w:rsidRPr="0078523E" w:rsidR="001D08CE">
        <w:rPr>
          <w:rFonts w:ascii="Arial" w:hAnsi="Arial" w:cs="Arial"/>
          <w:sz w:val="21"/>
          <w:szCs w:val="21"/>
        </w:rPr>
        <w:t>e</w:t>
      </w:r>
      <w:r w:rsidRPr="0078523E" w:rsidR="00ED340B">
        <w:rPr>
          <w:rFonts w:ascii="Arial" w:hAnsi="Arial" w:cs="Arial"/>
          <w:sz w:val="21"/>
          <w:szCs w:val="21"/>
        </w:rPr>
        <w:t xml:space="preserve"> our Declaration with its checklist to acknowledge this change. </w:t>
      </w:r>
      <w:r w:rsidRPr="0078523E" w:rsidR="00ED3B2E">
        <w:rPr>
          <w:rFonts w:ascii="Arial" w:hAnsi="Arial" w:cs="Arial"/>
          <w:b/>
          <w:color w:val="0000FF"/>
          <w:sz w:val="21"/>
          <w:szCs w:val="21"/>
        </w:rPr>
        <w:br w:type="page"/>
      </w:r>
    </w:p>
    <w:p w:rsidRPr="0078523E" w:rsidR="005D6FE7" w:rsidP="000B093C" w:rsidRDefault="005D6FE7" w14:paraId="60736055" w14:textId="77777777">
      <w:pPr>
        <w:spacing w:line="360" w:lineRule="auto"/>
        <w:rPr>
          <w:rFonts w:ascii="Arial" w:hAnsi="Arial" w:cs="Arial"/>
          <w:b/>
          <w:color w:val="0000FF"/>
          <w:sz w:val="21"/>
          <w:szCs w:val="21"/>
        </w:rPr>
      </w:pPr>
    </w:p>
    <w:p w:rsidRPr="0078523E" w:rsidR="002F5843" w:rsidP="000B093C" w:rsidRDefault="002270CB" w14:paraId="367EB0AA" w14:textId="55746FCE">
      <w:pPr>
        <w:spacing w:line="360" w:lineRule="auto"/>
        <w:rPr>
          <w:rFonts w:ascii="Arial" w:hAnsi="Arial" w:cs="Arial"/>
          <w:b/>
          <w:color w:val="0000FF"/>
          <w:sz w:val="21"/>
          <w:szCs w:val="21"/>
        </w:rPr>
      </w:pPr>
      <w:r w:rsidRPr="0078523E">
        <w:rPr>
          <w:rFonts w:ascii="Arial" w:hAnsi="Arial" w:cs="Arial"/>
          <w:b/>
          <w:color w:val="0000FF"/>
          <w:sz w:val="21"/>
          <w:szCs w:val="21"/>
        </w:rPr>
        <w:t>Figure.</w:t>
      </w:r>
      <w:r w:rsidRPr="0078523E" w:rsidR="002F5843">
        <w:rPr>
          <w:rFonts w:ascii="Arial" w:hAnsi="Arial" w:cs="Arial"/>
          <w:b/>
          <w:color w:val="0000FF"/>
          <w:sz w:val="21"/>
          <w:szCs w:val="21"/>
        </w:rPr>
        <w:t xml:space="preserve"> </w:t>
      </w:r>
    </w:p>
    <w:p w:rsidRPr="0078523E" w:rsidR="005661C7" w:rsidP="000B093C" w:rsidRDefault="00E66AC8" w14:paraId="56CA5B2F" w14:textId="6FEE3FB3">
      <w:pPr>
        <w:spacing w:line="360" w:lineRule="auto"/>
        <w:rPr>
          <w:rFonts w:ascii="Arial" w:hAnsi="Arial" w:cs="Arial"/>
          <w:sz w:val="21"/>
          <w:szCs w:val="21"/>
        </w:rPr>
      </w:pPr>
      <w:r w:rsidRPr="0078523E">
        <w:rPr>
          <w:rFonts w:ascii="Arial" w:hAnsi="Arial" w:cs="Arial"/>
          <w:noProof/>
          <w:sz w:val="21"/>
          <w:szCs w:val="21"/>
          <w:lang w:val="en-US"/>
        </w:rPr>
        <w:drawing>
          <wp:inline distT="0" distB="0" distL="0" distR="0" wp14:anchorId="7D781AD9" wp14:editId="726351B3">
            <wp:extent cx="2950065" cy="67227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0613" cy="6723994"/>
                    </a:xfrm>
                    <a:prstGeom prst="rect">
                      <a:avLst/>
                    </a:prstGeom>
                    <a:noFill/>
                    <a:ln>
                      <a:noFill/>
                    </a:ln>
                  </pic:spPr>
                </pic:pic>
              </a:graphicData>
            </a:graphic>
          </wp:inline>
        </w:drawing>
      </w:r>
    </w:p>
    <w:p w:rsidRPr="0078523E" w:rsidR="00E34DF0" w:rsidP="000B093C" w:rsidRDefault="00ED3B2E" w14:paraId="0F12BD13" w14:textId="73F8C1A4">
      <w:pPr>
        <w:spacing w:line="360" w:lineRule="auto"/>
        <w:rPr>
          <w:rFonts w:ascii="Arial" w:hAnsi="Arial" w:cs="Arial"/>
          <w:sz w:val="21"/>
          <w:szCs w:val="21"/>
        </w:rPr>
      </w:pPr>
      <w:r w:rsidRPr="0078523E">
        <w:rPr>
          <w:rFonts w:ascii="Arial" w:hAnsi="Arial" w:cs="Arial"/>
          <w:b/>
          <w:sz w:val="21"/>
          <w:szCs w:val="21"/>
        </w:rPr>
        <w:t>Figure legend.</w:t>
      </w:r>
      <w:r w:rsidRPr="0078523E">
        <w:rPr>
          <w:rFonts w:ascii="Arial" w:hAnsi="Arial" w:cs="Arial"/>
          <w:sz w:val="21"/>
          <w:szCs w:val="21"/>
        </w:rPr>
        <w:t xml:space="preserve"> </w:t>
      </w:r>
      <w:r w:rsidRPr="0078523E" w:rsidR="00214CC4">
        <w:rPr>
          <w:rFonts w:ascii="Arial" w:hAnsi="Arial" w:cs="Arial"/>
          <w:sz w:val="21"/>
          <w:szCs w:val="21"/>
        </w:rPr>
        <w:t>T</w:t>
      </w:r>
      <w:r w:rsidRPr="0078523E" w:rsidR="00C00B80">
        <w:rPr>
          <w:rFonts w:ascii="Arial" w:hAnsi="Arial" w:cs="Arial"/>
          <w:sz w:val="21"/>
          <w:szCs w:val="21"/>
        </w:rPr>
        <w:t>he extent</w:t>
      </w:r>
      <w:r w:rsidRPr="0078523E" w:rsidR="00E34DF0">
        <w:rPr>
          <w:rFonts w:ascii="Arial" w:hAnsi="Arial" w:cs="Arial"/>
          <w:sz w:val="21"/>
          <w:szCs w:val="21"/>
        </w:rPr>
        <w:t xml:space="preserve"> of activation of a receptor in </w:t>
      </w:r>
      <w:r w:rsidRPr="0078523E" w:rsidR="00214CC4">
        <w:rPr>
          <w:rFonts w:ascii="Arial" w:hAnsi="Arial" w:cs="Arial"/>
          <w:sz w:val="21"/>
          <w:szCs w:val="21"/>
        </w:rPr>
        <w:t>three cell lines A, B and C under</w:t>
      </w:r>
      <w:r w:rsidRPr="0078523E" w:rsidR="00E34DF0">
        <w:rPr>
          <w:rFonts w:ascii="Arial" w:hAnsi="Arial" w:cs="Arial"/>
          <w:sz w:val="21"/>
          <w:szCs w:val="21"/>
        </w:rPr>
        <w:t xml:space="preserve"> baseline (drug-naïve) </w:t>
      </w:r>
      <w:r w:rsidRPr="0078523E" w:rsidR="00214CC4">
        <w:rPr>
          <w:rFonts w:ascii="Arial" w:hAnsi="Arial" w:cs="Arial"/>
          <w:sz w:val="21"/>
          <w:szCs w:val="21"/>
        </w:rPr>
        <w:t>conditions</w:t>
      </w:r>
      <w:r w:rsidRPr="0078523E" w:rsidR="00E34DF0">
        <w:rPr>
          <w:rFonts w:ascii="Arial" w:hAnsi="Arial" w:cs="Arial"/>
          <w:sz w:val="21"/>
          <w:szCs w:val="21"/>
        </w:rPr>
        <w:t xml:space="preserve"> and following the addition of a drug</w:t>
      </w:r>
      <w:r w:rsidRPr="0078523E" w:rsidR="00C00B80">
        <w:rPr>
          <w:rFonts w:ascii="Arial" w:hAnsi="Arial" w:cs="Arial"/>
          <w:sz w:val="21"/>
          <w:szCs w:val="21"/>
        </w:rPr>
        <w:t xml:space="preserve"> is given in arbitrary units. </w:t>
      </w:r>
      <w:r w:rsidRPr="0078523E" w:rsidR="001D5E7F">
        <w:rPr>
          <w:rFonts w:ascii="Arial" w:hAnsi="Arial" w:cs="Arial"/>
          <w:sz w:val="21"/>
          <w:szCs w:val="21"/>
        </w:rPr>
        <w:t xml:space="preserve">The same data sets are presented in </w:t>
      </w:r>
      <w:r w:rsidR="00181750">
        <w:rPr>
          <w:rFonts w:ascii="Arial" w:hAnsi="Arial" w:cs="Arial"/>
          <w:sz w:val="21"/>
          <w:szCs w:val="21"/>
        </w:rPr>
        <w:t>three</w:t>
      </w:r>
      <w:r w:rsidRPr="0078523E" w:rsidR="001D5E7F">
        <w:rPr>
          <w:rFonts w:ascii="Arial" w:hAnsi="Arial" w:cs="Arial"/>
          <w:sz w:val="21"/>
          <w:szCs w:val="21"/>
        </w:rPr>
        <w:t xml:space="preserve"> different ways: </w:t>
      </w:r>
      <w:r w:rsidRPr="00181750" w:rsidR="001D5E7F">
        <w:rPr>
          <w:rFonts w:ascii="Arial" w:hAnsi="Arial" w:cs="Arial"/>
          <w:b/>
          <w:i/>
          <w:sz w:val="21"/>
          <w:szCs w:val="21"/>
        </w:rPr>
        <w:t>(</w:t>
      </w:r>
      <w:proofErr w:type="spellStart"/>
      <w:r w:rsidRPr="00181750" w:rsidR="001D5E7F">
        <w:rPr>
          <w:rFonts w:ascii="Arial" w:hAnsi="Arial" w:cs="Arial"/>
          <w:b/>
          <w:i/>
          <w:sz w:val="21"/>
          <w:szCs w:val="21"/>
        </w:rPr>
        <w:t>i</w:t>
      </w:r>
      <w:proofErr w:type="spellEnd"/>
      <w:r w:rsidRPr="00181750" w:rsidR="001D5E7F">
        <w:rPr>
          <w:rFonts w:ascii="Arial" w:hAnsi="Arial" w:cs="Arial"/>
          <w:b/>
          <w:i/>
          <w:sz w:val="21"/>
          <w:szCs w:val="21"/>
        </w:rPr>
        <w:t>)</w:t>
      </w:r>
      <w:r w:rsidRPr="0078523E" w:rsidR="001D5E7F">
        <w:rPr>
          <w:rFonts w:ascii="Arial" w:hAnsi="Arial" w:cs="Arial"/>
          <w:sz w:val="21"/>
          <w:szCs w:val="21"/>
        </w:rPr>
        <w:t xml:space="preserve"> bar chart, </w:t>
      </w:r>
      <w:r w:rsidRPr="00181750" w:rsidR="001D5E7F">
        <w:rPr>
          <w:rFonts w:ascii="Arial" w:hAnsi="Arial" w:cs="Arial"/>
          <w:b/>
          <w:i/>
          <w:sz w:val="21"/>
          <w:szCs w:val="21"/>
        </w:rPr>
        <w:t>(ii)</w:t>
      </w:r>
      <w:r w:rsidRPr="0078523E" w:rsidR="001D5E7F">
        <w:rPr>
          <w:rFonts w:ascii="Arial" w:hAnsi="Arial" w:cs="Arial"/>
          <w:sz w:val="21"/>
          <w:szCs w:val="21"/>
        </w:rPr>
        <w:t xml:space="preserve"> grouped column scatter plot with means and error, </w:t>
      </w:r>
      <w:r w:rsidRPr="00181750" w:rsidR="001D5E7F">
        <w:rPr>
          <w:rFonts w:ascii="Arial" w:hAnsi="Arial" w:cs="Arial"/>
          <w:b/>
          <w:i/>
          <w:sz w:val="21"/>
          <w:szCs w:val="21"/>
        </w:rPr>
        <w:t>(iii)</w:t>
      </w:r>
      <w:r w:rsidRPr="0078523E" w:rsidR="001D5E7F">
        <w:rPr>
          <w:rFonts w:ascii="Arial" w:hAnsi="Arial" w:cs="Arial"/>
          <w:sz w:val="21"/>
          <w:szCs w:val="21"/>
        </w:rPr>
        <w:t xml:space="preserve"> before-after scatter plot. </w:t>
      </w:r>
      <w:proofErr w:type="gramStart"/>
      <w:r w:rsidRPr="0078523E" w:rsidR="00214CC4">
        <w:rPr>
          <w:rFonts w:ascii="Arial" w:hAnsi="Arial" w:cs="Arial"/>
          <w:sz w:val="21"/>
          <w:szCs w:val="21"/>
        </w:rPr>
        <w:t>n</w:t>
      </w:r>
      <w:proofErr w:type="gramEnd"/>
      <w:r w:rsidRPr="0078523E" w:rsidR="00214CC4">
        <w:rPr>
          <w:rFonts w:ascii="Arial" w:hAnsi="Arial" w:cs="Arial"/>
          <w:sz w:val="21"/>
          <w:szCs w:val="21"/>
        </w:rPr>
        <w:t>=10 (i.e. biological replic</w:t>
      </w:r>
      <w:r w:rsidRPr="0078523E" w:rsidR="002F5843">
        <w:rPr>
          <w:rFonts w:ascii="Arial" w:hAnsi="Arial" w:cs="Arial"/>
          <w:sz w:val="21"/>
          <w:szCs w:val="21"/>
        </w:rPr>
        <w:t>ates, not technical replicates)</w:t>
      </w:r>
      <w:r w:rsidRPr="0078523E" w:rsidR="00B07C6E">
        <w:rPr>
          <w:rFonts w:ascii="Arial" w:hAnsi="Arial" w:cs="Arial"/>
          <w:sz w:val="21"/>
          <w:szCs w:val="21"/>
        </w:rPr>
        <w:t xml:space="preserve">. </w:t>
      </w:r>
      <w:r w:rsidRPr="0078523E" w:rsidR="00030C9C">
        <w:rPr>
          <w:rFonts w:ascii="Arial" w:hAnsi="Arial" w:cs="Arial"/>
          <w:sz w:val="21"/>
          <w:szCs w:val="21"/>
        </w:rPr>
        <w:t>In this example data, e</w:t>
      </w:r>
      <w:r w:rsidRPr="0078523E" w:rsidR="002F5843">
        <w:rPr>
          <w:rFonts w:ascii="Arial" w:hAnsi="Arial" w:cs="Arial"/>
          <w:sz w:val="21"/>
          <w:szCs w:val="21"/>
        </w:rPr>
        <w:t xml:space="preserve">rror bars </w:t>
      </w:r>
      <w:r w:rsidRPr="0078523E" w:rsidR="005661C7">
        <w:rPr>
          <w:rFonts w:ascii="Arial" w:hAnsi="Arial" w:cs="Arial"/>
          <w:sz w:val="21"/>
          <w:szCs w:val="21"/>
        </w:rPr>
        <w:t>represent</w:t>
      </w:r>
      <w:r w:rsidRPr="0078523E" w:rsidR="00030C9C">
        <w:rPr>
          <w:rFonts w:ascii="Arial" w:hAnsi="Arial" w:cs="Arial"/>
          <w:sz w:val="21"/>
          <w:szCs w:val="21"/>
        </w:rPr>
        <w:t xml:space="preserve"> </w:t>
      </w:r>
      <w:r w:rsidRPr="0078523E" w:rsidR="006406EB">
        <w:rPr>
          <w:rFonts w:ascii="Arial" w:hAnsi="Arial" w:cs="Arial"/>
          <w:sz w:val="21"/>
          <w:szCs w:val="21"/>
        </w:rPr>
        <w:t>the</w:t>
      </w:r>
      <w:r w:rsidR="00181750">
        <w:rPr>
          <w:rFonts w:ascii="Arial" w:hAnsi="Arial" w:cs="Arial"/>
          <w:sz w:val="21"/>
          <w:szCs w:val="21"/>
        </w:rPr>
        <w:t xml:space="preserve"> SEM</w:t>
      </w:r>
      <w:r w:rsidRPr="0078523E" w:rsidR="006406EB">
        <w:rPr>
          <w:rFonts w:ascii="Arial" w:hAnsi="Arial" w:cs="Arial"/>
          <w:sz w:val="21"/>
          <w:szCs w:val="21"/>
        </w:rPr>
        <w:t xml:space="preserve"> although authors should </w:t>
      </w:r>
      <w:r w:rsidRPr="0078523E" w:rsidR="00030C9C">
        <w:rPr>
          <w:rFonts w:ascii="Arial" w:hAnsi="Arial" w:cs="Arial"/>
          <w:sz w:val="21"/>
          <w:szCs w:val="21"/>
        </w:rPr>
        <w:t xml:space="preserve">consider the </w:t>
      </w:r>
      <w:r w:rsidRPr="0078523E" w:rsidR="005661C7">
        <w:rPr>
          <w:rFonts w:ascii="Arial" w:hAnsi="Arial" w:cs="Arial"/>
          <w:sz w:val="21"/>
          <w:szCs w:val="21"/>
        </w:rPr>
        <w:t xml:space="preserve">sampling </w:t>
      </w:r>
      <w:r w:rsidRPr="0078523E" w:rsidR="00030C9C">
        <w:rPr>
          <w:rFonts w:ascii="Arial" w:hAnsi="Arial" w:cs="Arial"/>
          <w:sz w:val="21"/>
          <w:szCs w:val="21"/>
        </w:rPr>
        <w:t xml:space="preserve">size and distribution of ‘n’ when choosing the most appropriate way of </w:t>
      </w:r>
      <w:r w:rsidRPr="0078523E" w:rsidR="005661C7">
        <w:rPr>
          <w:rFonts w:ascii="Arial" w:hAnsi="Arial" w:cs="Arial"/>
          <w:sz w:val="21"/>
          <w:szCs w:val="21"/>
        </w:rPr>
        <w:t>showing</w:t>
      </w:r>
      <w:r w:rsidRPr="0078523E" w:rsidR="00030C9C">
        <w:rPr>
          <w:rFonts w:ascii="Arial" w:hAnsi="Arial" w:cs="Arial"/>
          <w:sz w:val="21"/>
          <w:szCs w:val="21"/>
        </w:rPr>
        <w:t xml:space="preserve"> e</w:t>
      </w:r>
      <w:r w:rsidRPr="0078523E" w:rsidR="006406EB">
        <w:rPr>
          <w:rFonts w:ascii="Arial" w:hAnsi="Arial" w:cs="Arial"/>
          <w:sz w:val="21"/>
          <w:szCs w:val="21"/>
        </w:rPr>
        <w:t xml:space="preserve">xperimental error </w:t>
      </w:r>
      <w:r w:rsidRPr="0078523E" w:rsidR="00030C9C">
        <w:rPr>
          <w:rFonts w:ascii="Arial" w:hAnsi="Arial" w:cs="Arial"/>
          <w:sz w:val="21"/>
          <w:szCs w:val="21"/>
        </w:rPr>
        <w:t xml:space="preserve">(e.g. standard deviation (SD) or confidence interval (CI) </w:t>
      </w:r>
      <w:r w:rsidRPr="0078523E" w:rsidR="00E66AC8">
        <w:rPr>
          <w:rFonts w:ascii="Arial" w:hAnsi="Arial" w:cs="Arial"/>
          <w:sz w:val="21"/>
          <w:szCs w:val="21"/>
        </w:rPr>
        <w:fldChar w:fldCharType="begin"/>
      </w:r>
      <w:r w:rsidRPr="0078523E" w:rsidR="00E66AC8">
        <w:rPr>
          <w:rFonts w:ascii="Arial" w:hAnsi="Arial" w:cs="Arial"/>
          <w:sz w:val="21"/>
          <w:szCs w:val="21"/>
        </w:rPr>
        <w:instrText xml:space="preserve"> ADDIN EN.CITE &lt;EndNote&gt;&lt;Cite&gt;&lt;Author&gt;Drummond&lt;/Author&gt;&lt;Year&gt;2011&lt;/Year&gt;&lt;RecNum&gt;36&lt;/RecNum&gt;&lt;DisplayText&gt;(Drummond&lt;style face="italic"&gt; et al.&lt;/style&gt;, 2011)&lt;/DisplayText&gt;&lt;record&gt;&lt;rec-number&gt;36&lt;/rec-number&gt;&lt;foreign-keys&gt;&lt;key app="EN" db-id="zvv2az9tor2zvyesfz5v5azsfts5vsavw2vz" timestamp="1497288532"&gt;36&lt;/key&gt;&lt;/foreign-keys&gt;&lt;ref-type name="Journal Article"&gt;17&lt;/ref-type&gt;&lt;contributors&gt;&lt;authors&gt;&lt;author&gt;Drummond, G. B.&lt;/author&gt;&lt;author&gt;Vowler, S. L.&lt;/author&gt;&lt;/authors&gt;&lt;/contributors&gt;&lt;titles&gt;&lt;title&gt;Show the data, don&amp;apos;t conceal them&lt;/title&gt;&lt;secondary-title&gt;Br. J. Pharmacol.&lt;/secondary-title&gt;&lt;/titles&gt;&lt;periodical&gt;&lt;full-title&gt;Br. J. Pharmacol.&lt;/full-title&gt;&lt;/periodical&gt;&lt;pages&gt;208-210&lt;/pages&gt;&lt;volume&gt;163&lt;/volume&gt;&lt;dates&gt;&lt;year&gt;2011&lt;/year&gt;&lt;/dates&gt;&lt;urls&gt;&lt;/urls&gt;&lt;/record&gt;&lt;/Cite&gt;&lt;/EndNote&gt;</w:instrText>
      </w:r>
      <w:r w:rsidRPr="0078523E" w:rsidR="00E66AC8">
        <w:rPr>
          <w:rFonts w:ascii="Arial" w:hAnsi="Arial" w:cs="Arial"/>
          <w:sz w:val="21"/>
          <w:szCs w:val="21"/>
        </w:rPr>
        <w:fldChar w:fldCharType="separate"/>
      </w:r>
      <w:r w:rsidRPr="0078523E" w:rsidR="00E66AC8">
        <w:rPr>
          <w:rFonts w:ascii="Arial" w:hAnsi="Arial" w:cs="Arial"/>
          <w:noProof/>
          <w:sz w:val="21"/>
          <w:szCs w:val="21"/>
        </w:rPr>
        <w:t>(Drummond</w:t>
      </w:r>
      <w:r w:rsidRPr="0078523E" w:rsidR="00E66AC8">
        <w:rPr>
          <w:rFonts w:ascii="Arial" w:hAnsi="Arial" w:cs="Arial"/>
          <w:i/>
          <w:noProof/>
          <w:sz w:val="21"/>
          <w:szCs w:val="21"/>
        </w:rPr>
        <w:t xml:space="preserve"> et al.</w:t>
      </w:r>
      <w:r w:rsidRPr="0078523E" w:rsidR="00E66AC8">
        <w:rPr>
          <w:rFonts w:ascii="Arial" w:hAnsi="Arial" w:cs="Arial"/>
          <w:noProof/>
          <w:sz w:val="21"/>
          <w:szCs w:val="21"/>
        </w:rPr>
        <w:t>, 2011)</w:t>
      </w:r>
      <w:r w:rsidRPr="0078523E" w:rsidR="00E66AC8">
        <w:rPr>
          <w:rFonts w:ascii="Arial" w:hAnsi="Arial" w:cs="Arial"/>
          <w:sz w:val="21"/>
          <w:szCs w:val="21"/>
        </w:rPr>
        <w:fldChar w:fldCharType="end"/>
      </w:r>
      <w:r w:rsidRPr="0078523E" w:rsidR="005661C7">
        <w:rPr>
          <w:rFonts w:ascii="Arial" w:hAnsi="Arial" w:cs="Arial"/>
          <w:sz w:val="21"/>
          <w:szCs w:val="21"/>
        </w:rPr>
        <w:t>)</w:t>
      </w:r>
      <w:r w:rsidRPr="0078523E" w:rsidR="002F5843">
        <w:rPr>
          <w:rFonts w:ascii="Arial" w:hAnsi="Arial" w:cs="Arial"/>
          <w:sz w:val="21"/>
          <w:szCs w:val="21"/>
        </w:rPr>
        <w:t>.</w:t>
      </w:r>
      <w:r w:rsidRPr="0078523E" w:rsidR="003F1994">
        <w:rPr>
          <w:rFonts w:ascii="Arial" w:hAnsi="Arial" w:cs="Arial"/>
          <w:sz w:val="21"/>
          <w:szCs w:val="21"/>
        </w:rPr>
        <w:t xml:space="preserve"> </w:t>
      </w:r>
    </w:p>
    <w:p w:rsidRPr="0078523E" w:rsidR="005661C7" w:rsidRDefault="005661C7" w14:paraId="38148DA3" w14:textId="29782C27">
      <w:pPr>
        <w:rPr>
          <w:rFonts w:ascii="Arial" w:hAnsi="Arial" w:cs="Arial"/>
          <w:sz w:val="21"/>
          <w:szCs w:val="21"/>
        </w:rPr>
      </w:pPr>
      <w:r w:rsidRPr="0078523E">
        <w:rPr>
          <w:rFonts w:ascii="Arial" w:hAnsi="Arial" w:cs="Arial"/>
          <w:sz w:val="21"/>
          <w:szCs w:val="21"/>
        </w:rPr>
        <w:br w:type="page"/>
      </w:r>
    </w:p>
    <w:p w:rsidRPr="0078523E" w:rsidR="00C63E89" w:rsidP="000B093C" w:rsidRDefault="00C63E89" w14:paraId="02428A7F" w14:textId="77777777">
      <w:pPr>
        <w:spacing w:line="360" w:lineRule="auto"/>
        <w:rPr>
          <w:rFonts w:ascii="Arial" w:hAnsi="Arial" w:cs="Arial"/>
          <w:sz w:val="21"/>
          <w:szCs w:val="21"/>
        </w:rPr>
      </w:pPr>
    </w:p>
    <w:p w:rsidRPr="0078523E" w:rsidR="00E66AC8" w:rsidP="000B093C" w:rsidRDefault="00C63E89" w14:paraId="4438D2B8" w14:textId="77777777">
      <w:pPr>
        <w:spacing w:line="360" w:lineRule="auto"/>
        <w:rPr>
          <w:rFonts w:ascii="Arial" w:hAnsi="Arial" w:cs="Arial"/>
          <w:b/>
          <w:sz w:val="21"/>
          <w:szCs w:val="21"/>
        </w:rPr>
      </w:pPr>
      <w:r w:rsidRPr="0078523E">
        <w:rPr>
          <w:rFonts w:ascii="Arial" w:hAnsi="Arial" w:cs="Arial"/>
          <w:b/>
          <w:sz w:val="21"/>
          <w:szCs w:val="21"/>
        </w:rPr>
        <w:t>References</w:t>
      </w:r>
    </w:p>
    <w:p w:rsidRPr="0078523E" w:rsidR="00E66AC8" w:rsidP="000B093C" w:rsidRDefault="00E66AC8" w14:paraId="288B4002" w14:textId="77777777">
      <w:pPr>
        <w:spacing w:line="360" w:lineRule="auto"/>
        <w:rPr>
          <w:rFonts w:ascii="Arial" w:hAnsi="Arial" w:cs="Arial"/>
          <w:b/>
          <w:sz w:val="21"/>
          <w:szCs w:val="21"/>
        </w:rPr>
      </w:pPr>
    </w:p>
    <w:p w:rsidRPr="0078523E" w:rsidR="00E66AC8" w:rsidP="00E66AC8" w:rsidRDefault="00E66AC8" w14:paraId="26B87A58" w14:textId="77777777">
      <w:pPr>
        <w:pStyle w:val="EndNoteBibliography"/>
        <w:rPr>
          <w:rFonts w:ascii="Arial" w:hAnsi="Arial"/>
          <w:noProof/>
          <w:sz w:val="21"/>
          <w:szCs w:val="21"/>
        </w:rPr>
      </w:pPr>
      <w:r w:rsidRPr="0078523E">
        <w:rPr>
          <w:rFonts w:ascii="Arial" w:hAnsi="Arial" w:cs="Arial"/>
          <w:b/>
          <w:sz w:val="21"/>
          <w:szCs w:val="21"/>
        </w:rPr>
        <w:fldChar w:fldCharType="begin"/>
      </w:r>
      <w:r w:rsidRPr="0078523E">
        <w:rPr>
          <w:rFonts w:ascii="Arial" w:hAnsi="Arial" w:cs="Arial"/>
          <w:b/>
          <w:sz w:val="21"/>
          <w:szCs w:val="21"/>
        </w:rPr>
        <w:instrText xml:space="preserve"> ADDIN EN.REFLIST </w:instrText>
      </w:r>
      <w:r w:rsidRPr="0078523E">
        <w:rPr>
          <w:rFonts w:ascii="Arial" w:hAnsi="Arial" w:cs="Arial"/>
          <w:b/>
          <w:sz w:val="21"/>
          <w:szCs w:val="21"/>
        </w:rPr>
        <w:fldChar w:fldCharType="separate"/>
      </w:r>
      <w:r w:rsidRPr="0078523E">
        <w:rPr>
          <w:rFonts w:ascii="Arial" w:hAnsi="Arial"/>
          <w:noProof/>
          <w:sz w:val="21"/>
          <w:szCs w:val="21"/>
        </w:rPr>
        <w:t>Aird F, Kandela I, Mantis C, Iorns E, Denis A, Williams S</w:t>
      </w:r>
      <w:r w:rsidRPr="0078523E">
        <w:rPr>
          <w:rFonts w:ascii="Arial" w:hAnsi="Arial"/>
          <w:i/>
          <w:noProof/>
          <w:sz w:val="21"/>
          <w:szCs w:val="21"/>
        </w:rPr>
        <w:t>, et al.</w:t>
      </w:r>
      <w:r w:rsidRPr="0078523E">
        <w:rPr>
          <w:rFonts w:ascii="Arial" w:hAnsi="Arial"/>
          <w:noProof/>
          <w:sz w:val="21"/>
          <w:szCs w:val="21"/>
        </w:rPr>
        <w:t xml:space="preserve"> (2017). Study 19: Replication of Delmore et al., 2001 (Cell). </w:t>
      </w:r>
      <w:r w:rsidRPr="0078523E">
        <w:rPr>
          <w:rFonts w:ascii="Arial" w:hAnsi="Arial"/>
          <w:i/>
          <w:noProof/>
          <w:sz w:val="21"/>
          <w:szCs w:val="21"/>
        </w:rPr>
        <w:t>eLife</w:t>
      </w:r>
      <w:r w:rsidRPr="0078523E">
        <w:rPr>
          <w:rFonts w:ascii="Arial" w:hAnsi="Arial"/>
          <w:noProof/>
          <w:sz w:val="21"/>
          <w:szCs w:val="21"/>
        </w:rPr>
        <w:t xml:space="preserve"> </w:t>
      </w:r>
      <w:r w:rsidRPr="0078523E">
        <w:rPr>
          <w:rFonts w:ascii="Arial" w:hAnsi="Arial"/>
          <w:b/>
          <w:noProof/>
          <w:sz w:val="21"/>
          <w:szCs w:val="21"/>
        </w:rPr>
        <w:t>DOI 10.17605/OSF.IO/7ZQXP</w:t>
      </w:r>
      <w:r w:rsidRPr="0078523E">
        <w:rPr>
          <w:rFonts w:ascii="Arial" w:hAnsi="Arial"/>
          <w:noProof/>
          <w:sz w:val="21"/>
          <w:szCs w:val="21"/>
        </w:rPr>
        <w:t>.</w:t>
      </w:r>
    </w:p>
    <w:p w:rsidRPr="0078523E" w:rsidR="00E66AC8" w:rsidP="00E66AC8" w:rsidRDefault="00E66AC8" w14:paraId="6E76B62A" w14:textId="77777777">
      <w:pPr>
        <w:pStyle w:val="EndNoteBibliography"/>
        <w:rPr>
          <w:rFonts w:ascii="Arial" w:hAnsi="Arial"/>
          <w:noProof/>
          <w:sz w:val="21"/>
          <w:szCs w:val="21"/>
        </w:rPr>
      </w:pPr>
    </w:p>
    <w:p w:rsidRPr="0078523E" w:rsidR="00E66AC8" w:rsidP="00E66AC8" w:rsidRDefault="00E66AC8" w14:paraId="3F226B12" w14:textId="77777777">
      <w:pPr>
        <w:pStyle w:val="EndNoteBibliography"/>
        <w:rPr>
          <w:rFonts w:ascii="Arial" w:hAnsi="Arial"/>
          <w:noProof/>
          <w:sz w:val="21"/>
          <w:szCs w:val="21"/>
        </w:rPr>
      </w:pPr>
      <w:r w:rsidRPr="0078523E">
        <w:rPr>
          <w:rFonts w:ascii="Arial" w:hAnsi="Arial"/>
          <w:noProof/>
          <w:sz w:val="21"/>
          <w:szCs w:val="21"/>
        </w:rPr>
        <w:t xml:space="preserve">Begley CG, Ellis LM (2012). Raise standards for preclinical cancer research. </w:t>
      </w:r>
      <w:r w:rsidRPr="0078523E">
        <w:rPr>
          <w:rFonts w:ascii="Arial" w:hAnsi="Arial"/>
          <w:i/>
          <w:noProof/>
          <w:sz w:val="21"/>
          <w:szCs w:val="21"/>
        </w:rPr>
        <w:t>Nature</w:t>
      </w:r>
      <w:r w:rsidRPr="0078523E">
        <w:rPr>
          <w:rFonts w:ascii="Arial" w:hAnsi="Arial"/>
          <w:noProof/>
          <w:sz w:val="21"/>
          <w:szCs w:val="21"/>
        </w:rPr>
        <w:t xml:space="preserve"> </w:t>
      </w:r>
      <w:r w:rsidRPr="0078523E">
        <w:rPr>
          <w:rFonts w:ascii="Arial" w:hAnsi="Arial"/>
          <w:b/>
          <w:noProof/>
          <w:sz w:val="21"/>
          <w:szCs w:val="21"/>
        </w:rPr>
        <w:t>483:</w:t>
      </w:r>
      <w:r w:rsidRPr="0078523E">
        <w:rPr>
          <w:rFonts w:ascii="Arial" w:hAnsi="Arial"/>
          <w:noProof/>
          <w:sz w:val="21"/>
          <w:szCs w:val="21"/>
        </w:rPr>
        <w:t xml:space="preserve"> 531-533.</w:t>
      </w:r>
    </w:p>
    <w:p w:rsidRPr="0078523E" w:rsidR="00E66AC8" w:rsidP="00E66AC8" w:rsidRDefault="00E66AC8" w14:paraId="0FC4ABF2" w14:textId="77777777">
      <w:pPr>
        <w:pStyle w:val="EndNoteBibliography"/>
        <w:rPr>
          <w:rFonts w:ascii="Arial" w:hAnsi="Arial"/>
          <w:noProof/>
          <w:sz w:val="21"/>
          <w:szCs w:val="21"/>
        </w:rPr>
      </w:pPr>
    </w:p>
    <w:p w:rsidRPr="0078523E" w:rsidR="00E66AC8" w:rsidP="00E66AC8" w:rsidRDefault="00E66AC8" w14:paraId="6B71F264" w14:textId="77777777">
      <w:pPr>
        <w:pStyle w:val="EndNoteBibliography"/>
        <w:rPr>
          <w:rFonts w:ascii="Arial" w:hAnsi="Arial"/>
          <w:noProof/>
          <w:sz w:val="21"/>
          <w:szCs w:val="21"/>
        </w:rPr>
      </w:pPr>
      <w:r w:rsidRPr="0078523E">
        <w:rPr>
          <w:rFonts w:ascii="Arial" w:hAnsi="Arial"/>
          <w:noProof/>
          <w:sz w:val="21"/>
          <w:szCs w:val="21"/>
        </w:rPr>
        <w:t>Button KS, Ioannidis JPA, Mokrysz C, Nosek BA, Flint J, Robinson ESJ</w:t>
      </w:r>
      <w:r w:rsidRPr="0078523E">
        <w:rPr>
          <w:rFonts w:ascii="Arial" w:hAnsi="Arial"/>
          <w:i/>
          <w:noProof/>
          <w:sz w:val="21"/>
          <w:szCs w:val="21"/>
        </w:rPr>
        <w:t>, et al.</w:t>
      </w:r>
      <w:r w:rsidRPr="0078523E">
        <w:rPr>
          <w:rFonts w:ascii="Arial" w:hAnsi="Arial"/>
          <w:noProof/>
          <w:sz w:val="21"/>
          <w:szCs w:val="21"/>
        </w:rPr>
        <w:t xml:space="preserve"> (2013). Power failure: why small sample size undermines the reliability of neuroscience. </w:t>
      </w:r>
      <w:r w:rsidRPr="0078523E">
        <w:rPr>
          <w:rFonts w:ascii="Arial" w:hAnsi="Arial"/>
          <w:i/>
          <w:noProof/>
          <w:sz w:val="21"/>
          <w:szCs w:val="21"/>
        </w:rPr>
        <w:t>Nat. Rev. Neurosci.</w:t>
      </w:r>
      <w:r w:rsidRPr="0078523E">
        <w:rPr>
          <w:rFonts w:ascii="Arial" w:hAnsi="Arial"/>
          <w:noProof/>
          <w:sz w:val="21"/>
          <w:szCs w:val="21"/>
        </w:rPr>
        <w:t xml:space="preserve"> </w:t>
      </w:r>
      <w:r w:rsidRPr="0078523E">
        <w:rPr>
          <w:rFonts w:ascii="Arial" w:hAnsi="Arial"/>
          <w:b/>
          <w:noProof/>
          <w:sz w:val="21"/>
          <w:szCs w:val="21"/>
        </w:rPr>
        <w:t>14:</w:t>
      </w:r>
      <w:r w:rsidRPr="0078523E">
        <w:rPr>
          <w:rFonts w:ascii="Arial" w:hAnsi="Arial"/>
          <w:noProof/>
          <w:sz w:val="21"/>
          <w:szCs w:val="21"/>
        </w:rPr>
        <w:t xml:space="preserve"> 365-376.</w:t>
      </w:r>
    </w:p>
    <w:p w:rsidRPr="0078523E" w:rsidR="00E66AC8" w:rsidP="00E66AC8" w:rsidRDefault="00E66AC8" w14:paraId="2436D3C7" w14:textId="77777777">
      <w:pPr>
        <w:pStyle w:val="EndNoteBibliography"/>
        <w:rPr>
          <w:rFonts w:ascii="Arial" w:hAnsi="Arial"/>
          <w:noProof/>
          <w:sz w:val="21"/>
          <w:szCs w:val="21"/>
        </w:rPr>
      </w:pPr>
    </w:p>
    <w:p w:rsidRPr="0078523E" w:rsidR="00E66AC8" w:rsidP="00E66AC8" w:rsidRDefault="00E66AC8" w14:paraId="04D066CD" w14:textId="7A50E907">
      <w:pPr>
        <w:pStyle w:val="EndNoteBibliography"/>
        <w:rPr>
          <w:rFonts w:ascii="Arial" w:hAnsi="Arial"/>
          <w:noProof/>
          <w:sz w:val="21"/>
          <w:szCs w:val="21"/>
        </w:rPr>
      </w:pPr>
      <w:r w:rsidRPr="0078523E">
        <w:rPr>
          <w:rFonts w:ascii="Arial" w:hAnsi="Arial"/>
          <w:noProof/>
          <w:sz w:val="21"/>
          <w:szCs w:val="21"/>
        </w:rPr>
        <w:t xml:space="preserve">CAMARADES </w:t>
      </w:r>
      <w:hyperlink w:history="1" r:id="rId15">
        <w:r w:rsidRPr="0078523E">
          <w:rPr>
            <w:rStyle w:val="Hyperlink"/>
            <w:rFonts w:ascii="Arial" w:hAnsi="Arial"/>
            <w:noProof/>
            <w:sz w:val="21"/>
            <w:szCs w:val="21"/>
            <w:lang w:val="en-GB"/>
          </w:rPr>
          <w:t>http://www.dcn.ed.ac.uk/camarades/default.htm</w:t>
        </w:r>
      </w:hyperlink>
      <w:r w:rsidRPr="0078523E">
        <w:rPr>
          <w:rFonts w:ascii="Arial" w:hAnsi="Arial"/>
          <w:noProof/>
          <w:sz w:val="21"/>
          <w:szCs w:val="21"/>
        </w:rPr>
        <w:t>.</w:t>
      </w:r>
    </w:p>
    <w:p w:rsidRPr="0078523E" w:rsidR="00E66AC8" w:rsidP="00E66AC8" w:rsidRDefault="00E66AC8" w14:paraId="28263831" w14:textId="77777777">
      <w:pPr>
        <w:pStyle w:val="EndNoteBibliography"/>
        <w:rPr>
          <w:rFonts w:ascii="Arial" w:hAnsi="Arial"/>
          <w:noProof/>
          <w:sz w:val="21"/>
          <w:szCs w:val="21"/>
        </w:rPr>
      </w:pPr>
    </w:p>
    <w:p w:rsidRPr="0078523E" w:rsidR="00E66AC8" w:rsidP="00E66AC8" w:rsidRDefault="00E66AC8" w14:paraId="7620E9FD" w14:textId="77777777">
      <w:pPr>
        <w:pStyle w:val="EndNoteBibliography"/>
        <w:rPr>
          <w:rFonts w:ascii="Arial" w:hAnsi="Arial"/>
          <w:noProof/>
          <w:sz w:val="21"/>
          <w:szCs w:val="21"/>
        </w:rPr>
      </w:pPr>
      <w:r w:rsidRPr="0078523E">
        <w:rPr>
          <w:rFonts w:ascii="Arial" w:hAnsi="Arial"/>
          <w:noProof/>
          <w:sz w:val="21"/>
          <w:szCs w:val="21"/>
        </w:rPr>
        <w:t>Curtis MJ, Bond RA, Spina D, Ahluwalia A, Alexander SPA, Giembycz MA</w:t>
      </w:r>
      <w:r w:rsidRPr="0078523E">
        <w:rPr>
          <w:rFonts w:ascii="Arial" w:hAnsi="Arial"/>
          <w:i/>
          <w:noProof/>
          <w:sz w:val="21"/>
          <w:szCs w:val="21"/>
        </w:rPr>
        <w:t>, et al.</w:t>
      </w:r>
      <w:r w:rsidRPr="0078523E">
        <w:rPr>
          <w:rFonts w:ascii="Arial" w:hAnsi="Arial"/>
          <w:noProof/>
          <w:sz w:val="21"/>
          <w:szCs w:val="21"/>
        </w:rPr>
        <w:t xml:space="preserve"> (2015). Experimental design and analysis and their reporting: new guidance for publication in BJP. </w:t>
      </w:r>
      <w:r w:rsidRPr="0078523E">
        <w:rPr>
          <w:rFonts w:ascii="Arial" w:hAnsi="Arial"/>
          <w:i/>
          <w:noProof/>
          <w:sz w:val="21"/>
          <w:szCs w:val="21"/>
        </w:rPr>
        <w:t>Br. J. Pharmacol.</w:t>
      </w:r>
      <w:r w:rsidRPr="0078523E">
        <w:rPr>
          <w:rFonts w:ascii="Arial" w:hAnsi="Arial"/>
          <w:noProof/>
          <w:sz w:val="21"/>
          <w:szCs w:val="21"/>
        </w:rPr>
        <w:t xml:space="preserve"> </w:t>
      </w:r>
      <w:r w:rsidRPr="0078523E">
        <w:rPr>
          <w:rFonts w:ascii="Arial" w:hAnsi="Arial"/>
          <w:b/>
          <w:noProof/>
          <w:sz w:val="21"/>
          <w:szCs w:val="21"/>
        </w:rPr>
        <w:t>172:</w:t>
      </w:r>
      <w:r w:rsidRPr="0078523E">
        <w:rPr>
          <w:rFonts w:ascii="Arial" w:hAnsi="Arial"/>
          <w:noProof/>
          <w:sz w:val="21"/>
          <w:szCs w:val="21"/>
        </w:rPr>
        <w:t xml:space="preserve"> 3461-3471.</w:t>
      </w:r>
    </w:p>
    <w:p w:rsidRPr="0078523E" w:rsidR="00E66AC8" w:rsidP="00E66AC8" w:rsidRDefault="00E66AC8" w14:paraId="6CDAAC48" w14:textId="77777777">
      <w:pPr>
        <w:pStyle w:val="EndNoteBibliography"/>
        <w:rPr>
          <w:rFonts w:ascii="Arial" w:hAnsi="Arial"/>
          <w:noProof/>
          <w:sz w:val="21"/>
          <w:szCs w:val="21"/>
        </w:rPr>
      </w:pPr>
    </w:p>
    <w:p w:rsidRPr="0078523E" w:rsidR="00E66AC8" w:rsidP="00E66AC8" w:rsidRDefault="00E66AC8" w14:paraId="433B4984" w14:textId="77777777">
      <w:pPr>
        <w:pStyle w:val="EndNoteBibliography"/>
        <w:rPr>
          <w:rFonts w:ascii="Arial" w:hAnsi="Arial"/>
          <w:noProof/>
          <w:sz w:val="21"/>
          <w:szCs w:val="21"/>
        </w:rPr>
      </w:pPr>
      <w:r w:rsidRPr="0078523E">
        <w:rPr>
          <w:rFonts w:ascii="Arial" w:hAnsi="Arial"/>
          <w:noProof/>
          <w:sz w:val="21"/>
          <w:szCs w:val="21"/>
        </w:rPr>
        <w:t xml:space="preserve">Drummond GB, Vowler SL (2011). Show the data, don't conceal them. </w:t>
      </w:r>
      <w:r w:rsidRPr="0078523E">
        <w:rPr>
          <w:rFonts w:ascii="Arial" w:hAnsi="Arial"/>
          <w:i/>
          <w:noProof/>
          <w:sz w:val="21"/>
          <w:szCs w:val="21"/>
        </w:rPr>
        <w:t>Br. J. Pharmacol.</w:t>
      </w:r>
      <w:r w:rsidRPr="0078523E">
        <w:rPr>
          <w:rFonts w:ascii="Arial" w:hAnsi="Arial"/>
          <w:noProof/>
          <w:sz w:val="21"/>
          <w:szCs w:val="21"/>
        </w:rPr>
        <w:t xml:space="preserve"> </w:t>
      </w:r>
      <w:r w:rsidRPr="0078523E">
        <w:rPr>
          <w:rFonts w:ascii="Arial" w:hAnsi="Arial"/>
          <w:b/>
          <w:noProof/>
          <w:sz w:val="21"/>
          <w:szCs w:val="21"/>
        </w:rPr>
        <w:t>163:</w:t>
      </w:r>
      <w:r w:rsidRPr="0078523E">
        <w:rPr>
          <w:rFonts w:ascii="Arial" w:hAnsi="Arial"/>
          <w:noProof/>
          <w:sz w:val="21"/>
          <w:szCs w:val="21"/>
        </w:rPr>
        <w:t xml:space="preserve"> 208-210.</w:t>
      </w:r>
    </w:p>
    <w:p w:rsidRPr="0078523E" w:rsidR="00E66AC8" w:rsidP="00E66AC8" w:rsidRDefault="00E66AC8" w14:paraId="51466379" w14:textId="77777777">
      <w:pPr>
        <w:pStyle w:val="EndNoteBibliography"/>
        <w:rPr>
          <w:rFonts w:ascii="Arial" w:hAnsi="Arial"/>
          <w:noProof/>
          <w:sz w:val="21"/>
          <w:szCs w:val="21"/>
        </w:rPr>
      </w:pPr>
    </w:p>
    <w:p w:rsidRPr="0078523E" w:rsidR="00E66AC8" w:rsidP="00E66AC8" w:rsidRDefault="00E66AC8" w14:paraId="32DB4FDA" w14:textId="6E821EC7">
      <w:pPr>
        <w:pStyle w:val="EndNoteBibliography"/>
        <w:rPr>
          <w:rFonts w:ascii="Arial" w:hAnsi="Arial"/>
          <w:noProof/>
          <w:sz w:val="21"/>
          <w:szCs w:val="21"/>
        </w:rPr>
      </w:pPr>
      <w:r w:rsidRPr="0078523E">
        <w:rPr>
          <w:rFonts w:ascii="Arial" w:hAnsi="Arial"/>
          <w:noProof/>
          <w:sz w:val="21"/>
          <w:szCs w:val="21"/>
        </w:rPr>
        <w:t xml:space="preserve">Economist (2017). </w:t>
      </w:r>
      <w:hyperlink w:history="1" r:id="rId16">
        <w:r w:rsidRPr="0078523E">
          <w:rPr>
            <w:rStyle w:val="Hyperlink"/>
            <w:rFonts w:ascii="Arial" w:hAnsi="Arial"/>
            <w:noProof/>
            <w:sz w:val="21"/>
            <w:szCs w:val="21"/>
            <w:lang w:val="en-GB"/>
          </w:rPr>
          <w:t>http://www.economist.com/blogs/economist-explains/2017/03/economist-explains-23</w:t>
        </w:r>
      </w:hyperlink>
      <w:r w:rsidRPr="0078523E">
        <w:rPr>
          <w:rFonts w:ascii="Arial" w:hAnsi="Arial"/>
          <w:noProof/>
          <w:sz w:val="21"/>
          <w:szCs w:val="21"/>
        </w:rPr>
        <w:t>.</w:t>
      </w:r>
    </w:p>
    <w:p w:rsidRPr="0078523E" w:rsidR="00E66AC8" w:rsidP="00E66AC8" w:rsidRDefault="00E66AC8" w14:paraId="032A5658" w14:textId="77777777">
      <w:pPr>
        <w:pStyle w:val="EndNoteBibliography"/>
        <w:rPr>
          <w:rFonts w:ascii="Arial" w:hAnsi="Arial"/>
          <w:noProof/>
          <w:sz w:val="21"/>
          <w:szCs w:val="21"/>
        </w:rPr>
      </w:pPr>
    </w:p>
    <w:p w:rsidRPr="0078523E" w:rsidR="00E66AC8" w:rsidP="00E66AC8" w:rsidRDefault="00E66AC8" w14:paraId="117292B1" w14:textId="12ABE6E8">
      <w:pPr>
        <w:pStyle w:val="EndNoteBibliography"/>
        <w:rPr>
          <w:rFonts w:ascii="Arial" w:hAnsi="Arial"/>
          <w:noProof/>
          <w:sz w:val="21"/>
          <w:szCs w:val="21"/>
        </w:rPr>
      </w:pPr>
      <w:r w:rsidRPr="0078523E">
        <w:rPr>
          <w:rFonts w:ascii="Arial" w:hAnsi="Arial"/>
          <w:noProof/>
          <w:sz w:val="21"/>
          <w:szCs w:val="21"/>
        </w:rPr>
        <w:t>Guardian (2015). https://</w:t>
      </w:r>
      <w:hyperlink w:history="1" r:id="rId17">
        <w:r w:rsidRPr="0078523E">
          <w:rPr>
            <w:rStyle w:val="Hyperlink"/>
            <w:rFonts w:ascii="Arial" w:hAnsi="Arial"/>
            <w:noProof/>
            <w:sz w:val="21"/>
            <w:szCs w:val="21"/>
            <w:lang w:val="en-GB"/>
          </w:rPr>
          <w:t>http://www.theguardian.com/commentisfree/2015/aug/28/psychology-experiments-failing-replication-test-findings-science</w:t>
        </w:r>
      </w:hyperlink>
      <w:r w:rsidRPr="0078523E">
        <w:rPr>
          <w:rFonts w:ascii="Arial" w:hAnsi="Arial"/>
          <w:noProof/>
          <w:sz w:val="21"/>
          <w:szCs w:val="21"/>
        </w:rPr>
        <w:t>.</w:t>
      </w:r>
    </w:p>
    <w:p w:rsidRPr="0078523E" w:rsidR="00E66AC8" w:rsidP="00E66AC8" w:rsidRDefault="00E66AC8" w14:paraId="04E7C524" w14:textId="77777777">
      <w:pPr>
        <w:pStyle w:val="EndNoteBibliography"/>
        <w:rPr>
          <w:rFonts w:ascii="Arial" w:hAnsi="Arial"/>
          <w:noProof/>
          <w:sz w:val="21"/>
          <w:szCs w:val="21"/>
        </w:rPr>
      </w:pPr>
    </w:p>
    <w:p w:rsidRPr="0078523E" w:rsidR="00E66AC8" w:rsidP="00E66AC8" w:rsidRDefault="00E66AC8" w14:paraId="1216F99B" w14:textId="77777777">
      <w:pPr>
        <w:pStyle w:val="EndNoteBibliography"/>
        <w:rPr>
          <w:rFonts w:ascii="Arial" w:hAnsi="Arial"/>
          <w:noProof/>
          <w:sz w:val="21"/>
          <w:szCs w:val="21"/>
        </w:rPr>
      </w:pPr>
      <w:r w:rsidRPr="0078523E">
        <w:rPr>
          <w:rFonts w:ascii="Arial" w:hAnsi="Arial"/>
          <w:noProof/>
          <w:sz w:val="21"/>
          <w:szCs w:val="21"/>
        </w:rPr>
        <w:t>Horrigan S, Courville P, Sampey D, F. Z, Cai S, Iorns E</w:t>
      </w:r>
      <w:r w:rsidRPr="0078523E">
        <w:rPr>
          <w:rFonts w:ascii="Arial" w:hAnsi="Arial"/>
          <w:i/>
          <w:noProof/>
          <w:sz w:val="21"/>
          <w:szCs w:val="21"/>
        </w:rPr>
        <w:t>, et al.</w:t>
      </w:r>
      <w:r w:rsidRPr="0078523E">
        <w:rPr>
          <w:rFonts w:ascii="Arial" w:hAnsi="Arial"/>
          <w:noProof/>
          <w:sz w:val="21"/>
          <w:szCs w:val="21"/>
        </w:rPr>
        <w:t xml:space="preserve"> (2017a). Study 44: Replication of Berger et al., 2012 (Nature). </w:t>
      </w:r>
      <w:r w:rsidRPr="0078523E">
        <w:rPr>
          <w:rFonts w:ascii="Arial" w:hAnsi="Arial"/>
          <w:i/>
          <w:noProof/>
          <w:sz w:val="21"/>
          <w:szCs w:val="21"/>
        </w:rPr>
        <w:t>eLife</w:t>
      </w:r>
      <w:r w:rsidRPr="0078523E">
        <w:rPr>
          <w:rFonts w:ascii="Arial" w:hAnsi="Arial"/>
          <w:noProof/>
          <w:sz w:val="21"/>
          <w:szCs w:val="21"/>
        </w:rPr>
        <w:t xml:space="preserve"> </w:t>
      </w:r>
      <w:r w:rsidRPr="0078523E">
        <w:rPr>
          <w:rFonts w:ascii="Arial" w:hAnsi="Arial"/>
          <w:b/>
          <w:noProof/>
          <w:sz w:val="21"/>
          <w:szCs w:val="21"/>
        </w:rPr>
        <w:t>DOI 10.17605/OSF.IO/JVPNW</w:t>
      </w:r>
      <w:r w:rsidRPr="0078523E">
        <w:rPr>
          <w:rFonts w:ascii="Arial" w:hAnsi="Arial"/>
          <w:noProof/>
          <w:sz w:val="21"/>
          <w:szCs w:val="21"/>
        </w:rPr>
        <w:t>.</w:t>
      </w:r>
    </w:p>
    <w:p w:rsidRPr="0078523E" w:rsidR="00E66AC8" w:rsidP="00E66AC8" w:rsidRDefault="00E66AC8" w14:paraId="3DF6C2AC" w14:textId="77777777">
      <w:pPr>
        <w:pStyle w:val="EndNoteBibliography"/>
        <w:rPr>
          <w:rFonts w:ascii="Arial" w:hAnsi="Arial"/>
          <w:noProof/>
          <w:sz w:val="21"/>
          <w:szCs w:val="21"/>
        </w:rPr>
      </w:pPr>
    </w:p>
    <w:p w:rsidRPr="0078523E" w:rsidR="00E66AC8" w:rsidP="00E66AC8" w:rsidRDefault="00E66AC8" w14:paraId="2A09FCAD" w14:textId="77777777">
      <w:pPr>
        <w:pStyle w:val="EndNoteBibliography"/>
        <w:rPr>
          <w:rFonts w:ascii="Arial" w:hAnsi="Arial"/>
          <w:noProof/>
          <w:sz w:val="21"/>
          <w:szCs w:val="21"/>
        </w:rPr>
      </w:pPr>
      <w:r w:rsidRPr="0078523E">
        <w:rPr>
          <w:rFonts w:ascii="Arial" w:hAnsi="Arial"/>
          <w:noProof/>
          <w:sz w:val="21"/>
          <w:szCs w:val="21"/>
        </w:rPr>
        <w:t xml:space="preserve">Horrigan S, Iorns E, Williams S, Perfito N, Errington T (2017b). Study 39: Replication of Willingham et al., 2012 (PNAS). </w:t>
      </w:r>
      <w:r w:rsidRPr="0078523E">
        <w:rPr>
          <w:rFonts w:ascii="Arial" w:hAnsi="Arial"/>
          <w:i/>
          <w:noProof/>
          <w:sz w:val="21"/>
          <w:szCs w:val="21"/>
        </w:rPr>
        <w:t>eLife</w:t>
      </w:r>
      <w:r w:rsidRPr="0078523E">
        <w:rPr>
          <w:rFonts w:ascii="Arial" w:hAnsi="Arial"/>
          <w:noProof/>
          <w:sz w:val="21"/>
          <w:szCs w:val="21"/>
        </w:rPr>
        <w:t xml:space="preserve"> </w:t>
      </w:r>
      <w:r w:rsidRPr="0078523E">
        <w:rPr>
          <w:rFonts w:ascii="Arial" w:hAnsi="Arial"/>
          <w:b/>
          <w:noProof/>
          <w:sz w:val="21"/>
          <w:szCs w:val="21"/>
        </w:rPr>
        <w:t>DOI 10.17605/OSF.IO/9PBOS</w:t>
      </w:r>
      <w:r w:rsidRPr="0078523E">
        <w:rPr>
          <w:rFonts w:ascii="Arial" w:hAnsi="Arial"/>
          <w:noProof/>
          <w:sz w:val="21"/>
          <w:szCs w:val="21"/>
        </w:rPr>
        <w:t>.</w:t>
      </w:r>
    </w:p>
    <w:p w:rsidRPr="0078523E" w:rsidR="00E66AC8" w:rsidP="00E66AC8" w:rsidRDefault="00E66AC8" w14:paraId="1AB58774" w14:textId="77777777">
      <w:pPr>
        <w:pStyle w:val="EndNoteBibliography"/>
        <w:rPr>
          <w:rFonts w:ascii="Arial" w:hAnsi="Arial"/>
          <w:noProof/>
          <w:sz w:val="21"/>
          <w:szCs w:val="21"/>
        </w:rPr>
      </w:pPr>
    </w:p>
    <w:p w:rsidRPr="0078523E" w:rsidR="00E66AC8" w:rsidP="00E66AC8" w:rsidRDefault="00E66AC8" w14:paraId="543E6E4B" w14:textId="77777777">
      <w:pPr>
        <w:pStyle w:val="EndNoteBibliography"/>
        <w:rPr>
          <w:rFonts w:ascii="Arial" w:hAnsi="Arial"/>
          <w:noProof/>
          <w:sz w:val="21"/>
          <w:szCs w:val="21"/>
        </w:rPr>
      </w:pPr>
      <w:r w:rsidRPr="0078523E">
        <w:rPr>
          <w:rFonts w:ascii="Arial" w:hAnsi="Arial"/>
          <w:noProof/>
          <w:sz w:val="21"/>
          <w:szCs w:val="21"/>
        </w:rPr>
        <w:t xml:space="preserve">Kandela I, Aird F, Iorns E, Williams S, Perfito N, Errington T (2017). Study 21: Replication of Sirota et al., 2011 (Science Translational Medicine). </w:t>
      </w:r>
      <w:r w:rsidRPr="0078523E">
        <w:rPr>
          <w:rFonts w:ascii="Arial" w:hAnsi="Arial"/>
          <w:i/>
          <w:noProof/>
          <w:sz w:val="21"/>
          <w:szCs w:val="21"/>
        </w:rPr>
        <w:t>eLife</w:t>
      </w:r>
      <w:r w:rsidRPr="0078523E">
        <w:rPr>
          <w:rFonts w:ascii="Arial" w:hAnsi="Arial"/>
          <w:noProof/>
          <w:sz w:val="21"/>
          <w:szCs w:val="21"/>
        </w:rPr>
        <w:t xml:space="preserve"> </w:t>
      </w:r>
      <w:r w:rsidRPr="0078523E">
        <w:rPr>
          <w:rFonts w:ascii="Arial" w:hAnsi="Arial"/>
          <w:b/>
          <w:noProof/>
          <w:sz w:val="21"/>
          <w:szCs w:val="21"/>
        </w:rPr>
        <w:t>DOI 10.17605/OSF.IO/HXRMM</w:t>
      </w:r>
      <w:r w:rsidRPr="0078523E">
        <w:rPr>
          <w:rFonts w:ascii="Arial" w:hAnsi="Arial"/>
          <w:noProof/>
          <w:sz w:val="21"/>
          <w:szCs w:val="21"/>
        </w:rPr>
        <w:t>.</w:t>
      </w:r>
    </w:p>
    <w:p w:rsidRPr="0078523E" w:rsidR="00E66AC8" w:rsidP="00E66AC8" w:rsidRDefault="00E66AC8" w14:paraId="5896A712" w14:textId="77777777">
      <w:pPr>
        <w:pStyle w:val="EndNoteBibliography"/>
        <w:rPr>
          <w:rFonts w:ascii="Arial" w:hAnsi="Arial"/>
          <w:noProof/>
          <w:sz w:val="21"/>
          <w:szCs w:val="21"/>
        </w:rPr>
      </w:pPr>
    </w:p>
    <w:p w:rsidRPr="0078523E" w:rsidR="00E66AC8" w:rsidP="00E66AC8" w:rsidRDefault="00E66AC8" w14:paraId="21C3B764" w14:textId="77777777">
      <w:pPr>
        <w:pStyle w:val="EndNoteBibliography"/>
        <w:rPr>
          <w:rFonts w:ascii="Arial" w:hAnsi="Arial"/>
          <w:noProof/>
          <w:sz w:val="21"/>
          <w:szCs w:val="21"/>
        </w:rPr>
      </w:pPr>
      <w:r w:rsidRPr="0078523E">
        <w:rPr>
          <w:rFonts w:ascii="Arial" w:hAnsi="Arial"/>
          <w:noProof/>
          <w:sz w:val="21"/>
          <w:szCs w:val="21"/>
        </w:rPr>
        <w:t xml:space="preserve">Kilkenny C, Browne WJ, Cuthill IC, Emerson M, Altman DG (2010). Improving bioscience research reporting: the ARRIVE guidelines for reporting animal research. </w:t>
      </w:r>
      <w:r w:rsidRPr="0078523E">
        <w:rPr>
          <w:rFonts w:ascii="Arial" w:hAnsi="Arial"/>
          <w:i/>
          <w:noProof/>
          <w:sz w:val="21"/>
          <w:szCs w:val="21"/>
        </w:rPr>
        <w:t>PLoS Biol</w:t>
      </w:r>
      <w:r w:rsidRPr="0078523E">
        <w:rPr>
          <w:rFonts w:ascii="Arial" w:hAnsi="Arial"/>
          <w:noProof/>
          <w:sz w:val="21"/>
          <w:szCs w:val="21"/>
        </w:rPr>
        <w:t xml:space="preserve"> </w:t>
      </w:r>
      <w:r w:rsidRPr="0078523E">
        <w:rPr>
          <w:rFonts w:ascii="Arial" w:hAnsi="Arial"/>
          <w:b/>
          <w:noProof/>
          <w:sz w:val="21"/>
          <w:szCs w:val="21"/>
        </w:rPr>
        <w:t>8:</w:t>
      </w:r>
      <w:r w:rsidRPr="0078523E">
        <w:rPr>
          <w:rFonts w:ascii="Arial" w:hAnsi="Arial"/>
          <w:noProof/>
          <w:sz w:val="21"/>
          <w:szCs w:val="21"/>
        </w:rPr>
        <w:t xml:space="preserve"> e1000412.</w:t>
      </w:r>
    </w:p>
    <w:p w:rsidRPr="0078523E" w:rsidR="00E66AC8" w:rsidP="00E66AC8" w:rsidRDefault="00E66AC8" w14:paraId="1DA3085A" w14:textId="77777777">
      <w:pPr>
        <w:pStyle w:val="EndNoteBibliography"/>
        <w:rPr>
          <w:rFonts w:ascii="Arial" w:hAnsi="Arial"/>
          <w:noProof/>
          <w:sz w:val="21"/>
          <w:szCs w:val="21"/>
        </w:rPr>
      </w:pPr>
    </w:p>
    <w:p w:rsidRPr="0078523E" w:rsidR="00E66AC8" w:rsidP="00E66AC8" w:rsidRDefault="00E66AC8" w14:paraId="65D1652B" w14:textId="77777777">
      <w:pPr>
        <w:pStyle w:val="EndNoteBibliography"/>
        <w:rPr>
          <w:rFonts w:ascii="Arial" w:hAnsi="Arial"/>
          <w:noProof/>
          <w:sz w:val="21"/>
          <w:szCs w:val="21"/>
        </w:rPr>
      </w:pPr>
      <w:r w:rsidRPr="0078523E">
        <w:rPr>
          <w:rFonts w:ascii="Arial" w:hAnsi="Arial"/>
          <w:noProof/>
          <w:sz w:val="21"/>
          <w:szCs w:val="21"/>
        </w:rPr>
        <w:t xml:space="preserve">Krzywinski M, Altman N (2013). Power and sample size. </w:t>
      </w:r>
      <w:r w:rsidRPr="0078523E">
        <w:rPr>
          <w:rFonts w:ascii="Arial" w:hAnsi="Arial"/>
          <w:i/>
          <w:noProof/>
          <w:sz w:val="21"/>
          <w:szCs w:val="21"/>
        </w:rPr>
        <w:t>Nat. Methods</w:t>
      </w:r>
      <w:r w:rsidRPr="0078523E">
        <w:rPr>
          <w:rFonts w:ascii="Arial" w:hAnsi="Arial"/>
          <w:noProof/>
          <w:sz w:val="21"/>
          <w:szCs w:val="21"/>
        </w:rPr>
        <w:t xml:space="preserve"> </w:t>
      </w:r>
      <w:r w:rsidRPr="0078523E">
        <w:rPr>
          <w:rFonts w:ascii="Arial" w:hAnsi="Arial"/>
          <w:b/>
          <w:noProof/>
          <w:sz w:val="21"/>
          <w:szCs w:val="21"/>
        </w:rPr>
        <w:t>10:</w:t>
      </w:r>
      <w:r w:rsidRPr="0078523E">
        <w:rPr>
          <w:rFonts w:ascii="Arial" w:hAnsi="Arial"/>
          <w:noProof/>
          <w:sz w:val="21"/>
          <w:szCs w:val="21"/>
        </w:rPr>
        <w:t xml:space="preserve"> 1139-1140.</w:t>
      </w:r>
    </w:p>
    <w:p w:rsidRPr="0078523E" w:rsidR="00E66AC8" w:rsidP="00E66AC8" w:rsidRDefault="00E66AC8" w14:paraId="355B2896" w14:textId="77777777">
      <w:pPr>
        <w:pStyle w:val="EndNoteBibliography"/>
        <w:rPr>
          <w:rFonts w:ascii="Arial" w:hAnsi="Arial"/>
          <w:noProof/>
          <w:sz w:val="21"/>
          <w:szCs w:val="21"/>
        </w:rPr>
      </w:pPr>
    </w:p>
    <w:p w:rsidRPr="0078523E" w:rsidR="00E66AC8" w:rsidP="00E66AC8" w:rsidRDefault="00E66AC8" w14:paraId="19E1C59E" w14:textId="77777777">
      <w:pPr>
        <w:pStyle w:val="EndNoteBibliography"/>
        <w:rPr>
          <w:rFonts w:ascii="Arial" w:hAnsi="Arial"/>
          <w:noProof/>
          <w:sz w:val="21"/>
          <w:szCs w:val="21"/>
        </w:rPr>
      </w:pPr>
      <w:r w:rsidRPr="0078523E">
        <w:rPr>
          <w:rFonts w:ascii="Arial" w:hAnsi="Arial"/>
          <w:noProof/>
          <w:sz w:val="21"/>
          <w:szCs w:val="21"/>
        </w:rPr>
        <w:t>Liu D, Tseng M, Epstein LF, Green L, Chan B, Soriano B</w:t>
      </w:r>
      <w:r w:rsidRPr="0078523E">
        <w:rPr>
          <w:rFonts w:ascii="Arial" w:hAnsi="Arial"/>
          <w:i/>
          <w:noProof/>
          <w:sz w:val="21"/>
          <w:szCs w:val="21"/>
        </w:rPr>
        <w:t>, et al.</w:t>
      </w:r>
      <w:r w:rsidRPr="0078523E">
        <w:rPr>
          <w:rFonts w:ascii="Arial" w:hAnsi="Arial"/>
          <w:noProof/>
          <w:sz w:val="21"/>
          <w:szCs w:val="21"/>
        </w:rPr>
        <w:t xml:space="preserve"> (2016). Evaluation of recombinant monoclonal antibody SVmab1 binding to Na</w:t>
      </w:r>
      <w:r w:rsidRPr="0078523E">
        <w:rPr>
          <w:rFonts w:ascii="Arial" w:hAnsi="Arial"/>
          <w:noProof/>
          <w:sz w:val="21"/>
          <w:szCs w:val="21"/>
          <w:vertAlign w:val="subscript"/>
        </w:rPr>
        <w:t>v</w:t>
      </w:r>
      <w:r w:rsidRPr="0078523E">
        <w:rPr>
          <w:rFonts w:ascii="Arial" w:hAnsi="Arial"/>
          <w:noProof/>
          <w:sz w:val="21"/>
          <w:szCs w:val="21"/>
        </w:rPr>
        <w:t>1.7 target sequenes and block of human Na</w:t>
      </w:r>
      <w:r w:rsidRPr="0078523E">
        <w:rPr>
          <w:rFonts w:ascii="Arial" w:hAnsi="Arial"/>
          <w:noProof/>
          <w:sz w:val="21"/>
          <w:szCs w:val="21"/>
          <w:vertAlign w:val="subscript"/>
        </w:rPr>
        <w:t>v</w:t>
      </w:r>
      <w:r w:rsidRPr="0078523E">
        <w:rPr>
          <w:rFonts w:ascii="Arial" w:hAnsi="Arial"/>
          <w:noProof/>
          <w:sz w:val="21"/>
          <w:szCs w:val="21"/>
        </w:rPr>
        <w:t xml:space="preserve">1.7 currents. </w:t>
      </w:r>
      <w:r w:rsidRPr="0078523E">
        <w:rPr>
          <w:rFonts w:ascii="Arial" w:hAnsi="Arial"/>
          <w:i/>
          <w:noProof/>
          <w:sz w:val="21"/>
          <w:szCs w:val="21"/>
        </w:rPr>
        <w:t>F1000Research</w:t>
      </w:r>
      <w:r w:rsidRPr="0078523E">
        <w:rPr>
          <w:rFonts w:ascii="Arial" w:hAnsi="Arial"/>
          <w:noProof/>
          <w:sz w:val="21"/>
          <w:szCs w:val="21"/>
        </w:rPr>
        <w:t xml:space="preserve"> </w:t>
      </w:r>
      <w:r w:rsidRPr="0078523E">
        <w:rPr>
          <w:rFonts w:ascii="Arial" w:hAnsi="Arial"/>
          <w:b/>
          <w:noProof/>
          <w:sz w:val="21"/>
          <w:szCs w:val="21"/>
        </w:rPr>
        <w:t>5:</w:t>
      </w:r>
      <w:r w:rsidRPr="0078523E">
        <w:rPr>
          <w:rFonts w:ascii="Arial" w:hAnsi="Arial"/>
          <w:noProof/>
          <w:sz w:val="21"/>
          <w:szCs w:val="21"/>
        </w:rPr>
        <w:t xml:space="preserve"> 2764.</w:t>
      </w:r>
    </w:p>
    <w:p w:rsidRPr="0078523E" w:rsidR="00E66AC8" w:rsidP="00E66AC8" w:rsidRDefault="00E66AC8" w14:paraId="5B343AB5" w14:textId="77777777">
      <w:pPr>
        <w:pStyle w:val="EndNoteBibliography"/>
        <w:rPr>
          <w:rFonts w:ascii="Arial" w:hAnsi="Arial"/>
          <w:noProof/>
          <w:sz w:val="21"/>
          <w:szCs w:val="21"/>
        </w:rPr>
      </w:pPr>
    </w:p>
    <w:p w:rsidRPr="0078523E" w:rsidR="00E66AC8" w:rsidP="00E66AC8" w:rsidRDefault="00E66AC8" w14:paraId="59F6A66E" w14:textId="77777777">
      <w:pPr>
        <w:pStyle w:val="EndNoteBibliography"/>
        <w:rPr>
          <w:rFonts w:ascii="Arial" w:hAnsi="Arial"/>
          <w:noProof/>
          <w:sz w:val="21"/>
          <w:szCs w:val="21"/>
        </w:rPr>
      </w:pPr>
      <w:r w:rsidRPr="0078523E">
        <w:rPr>
          <w:rFonts w:ascii="Arial" w:hAnsi="Arial"/>
          <w:noProof/>
          <w:sz w:val="21"/>
          <w:szCs w:val="21"/>
        </w:rPr>
        <w:t>Mantis C, Kandela I, Aird F, Iorns E, Denis A, Williams S</w:t>
      </w:r>
      <w:r w:rsidRPr="0078523E">
        <w:rPr>
          <w:rFonts w:ascii="Arial" w:hAnsi="Arial"/>
          <w:i/>
          <w:noProof/>
          <w:sz w:val="21"/>
          <w:szCs w:val="21"/>
        </w:rPr>
        <w:t>, et al.</w:t>
      </w:r>
      <w:r w:rsidRPr="0078523E">
        <w:rPr>
          <w:rFonts w:ascii="Arial" w:hAnsi="Arial"/>
          <w:noProof/>
          <w:sz w:val="21"/>
          <w:szCs w:val="21"/>
        </w:rPr>
        <w:t xml:space="preserve"> (2017). Study 15: Replication of Sugahara et al., 2010 (Science). </w:t>
      </w:r>
      <w:r w:rsidRPr="0078523E">
        <w:rPr>
          <w:rFonts w:ascii="Arial" w:hAnsi="Arial"/>
          <w:i/>
          <w:noProof/>
          <w:sz w:val="21"/>
          <w:szCs w:val="21"/>
        </w:rPr>
        <w:t>eLife</w:t>
      </w:r>
      <w:r w:rsidRPr="0078523E">
        <w:rPr>
          <w:rFonts w:ascii="Arial" w:hAnsi="Arial"/>
          <w:noProof/>
          <w:sz w:val="21"/>
          <w:szCs w:val="21"/>
        </w:rPr>
        <w:t xml:space="preserve"> </w:t>
      </w:r>
      <w:r w:rsidRPr="0078523E">
        <w:rPr>
          <w:rFonts w:ascii="Arial" w:hAnsi="Arial"/>
          <w:b/>
          <w:noProof/>
          <w:sz w:val="21"/>
          <w:szCs w:val="21"/>
        </w:rPr>
        <w:t>DOI 10.17605/OSF.IO/XU1G2</w:t>
      </w:r>
      <w:r w:rsidRPr="0078523E">
        <w:rPr>
          <w:rFonts w:ascii="Arial" w:hAnsi="Arial"/>
          <w:noProof/>
          <w:sz w:val="21"/>
          <w:szCs w:val="21"/>
        </w:rPr>
        <w:t>.</w:t>
      </w:r>
    </w:p>
    <w:p w:rsidRPr="0078523E" w:rsidR="00E66AC8" w:rsidP="00E66AC8" w:rsidRDefault="00E66AC8" w14:paraId="677660D0" w14:textId="77777777">
      <w:pPr>
        <w:pStyle w:val="EndNoteBibliography"/>
        <w:rPr>
          <w:rFonts w:ascii="Arial" w:hAnsi="Arial"/>
          <w:noProof/>
          <w:sz w:val="21"/>
          <w:szCs w:val="21"/>
        </w:rPr>
      </w:pPr>
    </w:p>
    <w:p w:rsidRPr="0078523E" w:rsidR="00E66AC8" w:rsidP="00E66AC8" w:rsidRDefault="00E66AC8" w14:paraId="213ED650" w14:textId="77777777">
      <w:pPr>
        <w:pStyle w:val="EndNoteBibliography"/>
        <w:rPr>
          <w:rFonts w:ascii="Arial" w:hAnsi="Arial"/>
          <w:noProof/>
          <w:sz w:val="21"/>
          <w:szCs w:val="21"/>
        </w:rPr>
      </w:pPr>
      <w:r w:rsidRPr="0078523E">
        <w:rPr>
          <w:rFonts w:ascii="Arial" w:hAnsi="Arial"/>
          <w:noProof/>
          <w:sz w:val="21"/>
          <w:szCs w:val="21"/>
        </w:rPr>
        <w:t xml:space="preserve">McGrath JC, Lilley E (2015a). Implementing guidelines on reporting research using animals (ARRIVE etc.): new requirements for publication in BJP. </w:t>
      </w:r>
      <w:r w:rsidRPr="0078523E">
        <w:rPr>
          <w:rFonts w:ascii="Arial" w:hAnsi="Arial"/>
          <w:i/>
          <w:noProof/>
          <w:sz w:val="21"/>
          <w:szCs w:val="21"/>
        </w:rPr>
        <w:t>Br. J. Pharmacol.</w:t>
      </w:r>
      <w:r w:rsidRPr="0078523E">
        <w:rPr>
          <w:rFonts w:ascii="Arial" w:hAnsi="Arial"/>
          <w:noProof/>
          <w:sz w:val="21"/>
          <w:szCs w:val="21"/>
        </w:rPr>
        <w:t xml:space="preserve"> </w:t>
      </w:r>
      <w:r w:rsidRPr="0078523E">
        <w:rPr>
          <w:rFonts w:ascii="Arial" w:hAnsi="Arial"/>
          <w:b/>
          <w:noProof/>
          <w:sz w:val="21"/>
          <w:szCs w:val="21"/>
        </w:rPr>
        <w:t>172:</w:t>
      </w:r>
      <w:r w:rsidRPr="0078523E">
        <w:rPr>
          <w:rFonts w:ascii="Arial" w:hAnsi="Arial"/>
          <w:noProof/>
          <w:sz w:val="21"/>
          <w:szCs w:val="21"/>
        </w:rPr>
        <w:t xml:space="preserve"> 3189-3193.</w:t>
      </w:r>
    </w:p>
    <w:p w:rsidRPr="0078523E" w:rsidR="00E66AC8" w:rsidP="00E66AC8" w:rsidRDefault="00E66AC8" w14:paraId="47A13DE1" w14:textId="77777777">
      <w:pPr>
        <w:pStyle w:val="EndNoteBibliography"/>
        <w:rPr>
          <w:rFonts w:ascii="Arial" w:hAnsi="Arial"/>
          <w:noProof/>
          <w:sz w:val="21"/>
          <w:szCs w:val="21"/>
        </w:rPr>
      </w:pPr>
    </w:p>
    <w:p w:rsidRPr="0078523E" w:rsidR="00E66AC8" w:rsidP="00E66AC8" w:rsidRDefault="00E66AC8" w14:paraId="22C62EED" w14:textId="77777777">
      <w:pPr>
        <w:pStyle w:val="EndNoteBibliography"/>
        <w:rPr>
          <w:rFonts w:ascii="Arial" w:hAnsi="Arial"/>
          <w:noProof/>
          <w:sz w:val="21"/>
          <w:szCs w:val="21"/>
        </w:rPr>
      </w:pPr>
      <w:r w:rsidRPr="0078523E">
        <w:rPr>
          <w:rFonts w:ascii="Arial" w:hAnsi="Arial"/>
          <w:noProof/>
          <w:sz w:val="21"/>
          <w:szCs w:val="21"/>
        </w:rPr>
        <w:t xml:space="preserve">McGrath JC, McLachlan EM, Zeller R (2015b). Transparency in research involving animals: the Basel Declaration and new principles for reporting research in BJP manuscripts. </w:t>
      </w:r>
      <w:r w:rsidRPr="0078523E">
        <w:rPr>
          <w:rFonts w:ascii="Arial" w:hAnsi="Arial"/>
          <w:i/>
          <w:noProof/>
          <w:sz w:val="21"/>
          <w:szCs w:val="21"/>
        </w:rPr>
        <w:t>Br. J. Pharmacol.</w:t>
      </w:r>
      <w:r w:rsidRPr="0078523E">
        <w:rPr>
          <w:rFonts w:ascii="Arial" w:hAnsi="Arial"/>
          <w:noProof/>
          <w:sz w:val="21"/>
          <w:szCs w:val="21"/>
        </w:rPr>
        <w:t xml:space="preserve"> </w:t>
      </w:r>
      <w:r w:rsidRPr="0078523E">
        <w:rPr>
          <w:rFonts w:ascii="Arial" w:hAnsi="Arial"/>
          <w:b/>
          <w:noProof/>
          <w:sz w:val="21"/>
          <w:szCs w:val="21"/>
        </w:rPr>
        <w:t>172:</w:t>
      </w:r>
      <w:r w:rsidRPr="0078523E">
        <w:rPr>
          <w:rFonts w:ascii="Arial" w:hAnsi="Arial"/>
          <w:noProof/>
          <w:sz w:val="21"/>
          <w:szCs w:val="21"/>
        </w:rPr>
        <w:t xml:space="preserve"> 2427-2432.</w:t>
      </w:r>
    </w:p>
    <w:p w:rsidRPr="0078523E" w:rsidR="00E66AC8" w:rsidP="00E66AC8" w:rsidRDefault="00E66AC8" w14:paraId="1512FE8D" w14:textId="77777777">
      <w:pPr>
        <w:pStyle w:val="EndNoteBibliography"/>
        <w:rPr>
          <w:rFonts w:ascii="Arial" w:hAnsi="Arial"/>
          <w:noProof/>
          <w:sz w:val="21"/>
          <w:szCs w:val="21"/>
        </w:rPr>
      </w:pPr>
    </w:p>
    <w:p w:rsidRPr="0078523E" w:rsidR="00E66AC8" w:rsidP="00E66AC8" w:rsidRDefault="00E66AC8" w14:paraId="0E030618" w14:textId="77777777">
      <w:pPr>
        <w:pStyle w:val="EndNoteBibliography"/>
        <w:rPr>
          <w:rFonts w:ascii="Arial" w:hAnsi="Arial"/>
          <w:noProof/>
          <w:sz w:val="21"/>
          <w:szCs w:val="21"/>
        </w:rPr>
      </w:pPr>
      <w:r w:rsidRPr="0078523E">
        <w:rPr>
          <w:rFonts w:ascii="Arial" w:hAnsi="Arial"/>
          <w:noProof/>
          <w:sz w:val="21"/>
          <w:szCs w:val="21"/>
        </w:rPr>
        <w:t xml:space="preserve">Ortuno D, Carlisle HJ, Miller S (2016). Does inactivation of USP14 enhance degradation of proteasomal substrates that are associated with neurodegenerative diseases? </w:t>
      </w:r>
      <w:r w:rsidRPr="0078523E">
        <w:rPr>
          <w:rFonts w:ascii="Arial" w:hAnsi="Arial"/>
          <w:i/>
          <w:noProof/>
          <w:sz w:val="21"/>
          <w:szCs w:val="21"/>
        </w:rPr>
        <w:t>F1000Research</w:t>
      </w:r>
      <w:r w:rsidRPr="0078523E">
        <w:rPr>
          <w:rFonts w:ascii="Arial" w:hAnsi="Arial"/>
          <w:noProof/>
          <w:sz w:val="21"/>
          <w:szCs w:val="21"/>
        </w:rPr>
        <w:t xml:space="preserve"> </w:t>
      </w:r>
      <w:r w:rsidRPr="0078523E">
        <w:rPr>
          <w:rFonts w:ascii="Arial" w:hAnsi="Arial"/>
          <w:b/>
          <w:noProof/>
          <w:sz w:val="21"/>
          <w:szCs w:val="21"/>
        </w:rPr>
        <w:t>5:</w:t>
      </w:r>
      <w:r w:rsidRPr="0078523E">
        <w:rPr>
          <w:rFonts w:ascii="Arial" w:hAnsi="Arial"/>
          <w:noProof/>
          <w:sz w:val="21"/>
          <w:szCs w:val="21"/>
        </w:rPr>
        <w:t xml:space="preserve"> 137.</w:t>
      </w:r>
    </w:p>
    <w:p w:rsidRPr="0078523E" w:rsidR="00E66AC8" w:rsidP="00E66AC8" w:rsidRDefault="00E66AC8" w14:paraId="0FC550F8" w14:textId="77777777">
      <w:pPr>
        <w:pStyle w:val="EndNoteBibliography"/>
        <w:rPr>
          <w:rFonts w:ascii="Arial" w:hAnsi="Arial"/>
          <w:noProof/>
          <w:sz w:val="21"/>
          <w:szCs w:val="21"/>
        </w:rPr>
      </w:pPr>
    </w:p>
    <w:p w:rsidRPr="0078523E" w:rsidR="00E66AC8" w:rsidP="00E66AC8" w:rsidRDefault="00E66AC8" w14:paraId="543CC158" w14:textId="77777777">
      <w:pPr>
        <w:pStyle w:val="EndNoteBibliography"/>
        <w:rPr>
          <w:rFonts w:ascii="Arial" w:hAnsi="Arial"/>
          <w:noProof/>
          <w:sz w:val="21"/>
          <w:szCs w:val="21"/>
        </w:rPr>
      </w:pPr>
      <w:r w:rsidRPr="0078523E">
        <w:rPr>
          <w:rFonts w:ascii="Arial" w:hAnsi="Arial"/>
          <w:noProof/>
          <w:sz w:val="21"/>
          <w:szCs w:val="21"/>
        </w:rPr>
        <w:t xml:space="preserve">Prinz F, Schlange T, Asadullah K (2011). Believe it or not: how much can we rely on published data on potential drug targets? </w:t>
      </w:r>
      <w:r w:rsidRPr="0078523E">
        <w:rPr>
          <w:rFonts w:ascii="Arial" w:hAnsi="Arial"/>
          <w:i/>
          <w:noProof/>
          <w:sz w:val="21"/>
          <w:szCs w:val="21"/>
        </w:rPr>
        <w:t>Nat. Rev. Drug. Disc.</w:t>
      </w:r>
      <w:r w:rsidRPr="0078523E">
        <w:rPr>
          <w:rFonts w:ascii="Arial" w:hAnsi="Arial"/>
          <w:noProof/>
          <w:sz w:val="21"/>
          <w:szCs w:val="21"/>
        </w:rPr>
        <w:t xml:space="preserve"> </w:t>
      </w:r>
      <w:r w:rsidRPr="0078523E">
        <w:rPr>
          <w:rFonts w:ascii="Arial" w:hAnsi="Arial"/>
          <w:b/>
          <w:noProof/>
          <w:sz w:val="21"/>
          <w:szCs w:val="21"/>
        </w:rPr>
        <w:t>10:</w:t>
      </w:r>
      <w:r w:rsidRPr="0078523E">
        <w:rPr>
          <w:rFonts w:ascii="Arial" w:hAnsi="Arial"/>
          <w:noProof/>
          <w:sz w:val="21"/>
          <w:szCs w:val="21"/>
        </w:rPr>
        <w:t xml:space="preserve"> 712.</w:t>
      </w:r>
    </w:p>
    <w:p w:rsidRPr="0078523E" w:rsidR="00E66AC8" w:rsidP="00E66AC8" w:rsidRDefault="00E66AC8" w14:paraId="50EAC50E" w14:textId="77777777">
      <w:pPr>
        <w:pStyle w:val="EndNoteBibliography"/>
        <w:rPr>
          <w:rFonts w:ascii="Arial" w:hAnsi="Arial"/>
          <w:noProof/>
          <w:sz w:val="21"/>
          <w:szCs w:val="21"/>
        </w:rPr>
      </w:pPr>
    </w:p>
    <w:p w:rsidRPr="0078523E" w:rsidR="00E66AC8" w:rsidP="00E66AC8" w:rsidRDefault="00E66AC8" w14:paraId="6A723B77" w14:textId="77777777">
      <w:pPr>
        <w:pStyle w:val="EndNoteBibliography"/>
        <w:rPr>
          <w:rFonts w:ascii="Arial" w:hAnsi="Arial"/>
          <w:noProof/>
          <w:sz w:val="21"/>
          <w:szCs w:val="21"/>
        </w:rPr>
      </w:pPr>
      <w:r w:rsidRPr="0078523E">
        <w:rPr>
          <w:rFonts w:ascii="Arial" w:hAnsi="Arial"/>
          <w:noProof/>
          <w:sz w:val="21"/>
          <w:szCs w:val="21"/>
        </w:rPr>
        <w:t xml:space="preserve">Voelkl B, Wurbel H (2016). Reproducibility crisis: are we ignoring reaction norms? </w:t>
      </w:r>
      <w:r w:rsidRPr="0078523E">
        <w:rPr>
          <w:rFonts w:ascii="Arial" w:hAnsi="Arial"/>
          <w:i/>
          <w:noProof/>
          <w:sz w:val="21"/>
          <w:szCs w:val="21"/>
        </w:rPr>
        <w:t>Trends. Pharm. Sci.</w:t>
      </w:r>
      <w:r w:rsidRPr="0078523E">
        <w:rPr>
          <w:rFonts w:ascii="Arial" w:hAnsi="Arial"/>
          <w:noProof/>
          <w:sz w:val="21"/>
          <w:szCs w:val="21"/>
        </w:rPr>
        <w:t xml:space="preserve"> </w:t>
      </w:r>
      <w:r w:rsidRPr="0078523E">
        <w:rPr>
          <w:rFonts w:ascii="Arial" w:hAnsi="Arial"/>
          <w:b/>
          <w:noProof/>
          <w:sz w:val="21"/>
          <w:szCs w:val="21"/>
        </w:rPr>
        <w:t>37:</w:t>
      </w:r>
      <w:r w:rsidRPr="0078523E">
        <w:rPr>
          <w:rFonts w:ascii="Arial" w:hAnsi="Arial"/>
          <w:noProof/>
          <w:sz w:val="21"/>
          <w:szCs w:val="21"/>
        </w:rPr>
        <w:t xml:space="preserve"> 509-510.</w:t>
      </w:r>
    </w:p>
    <w:p w:rsidRPr="0078523E" w:rsidR="00E66AC8" w:rsidP="00E66AC8" w:rsidRDefault="00E66AC8" w14:paraId="745CB3EB" w14:textId="77777777">
      <w:pPr>
        <w:pStyle w:val="EndNoteBibliography"/>
        <w:rPr>
          <w:rFonts w:ascii="Arial" w:hAnsi="Arial"/>
          <w:noProof/>
          <w:sz w:val="21"/>
          <w:szCs w:val="21"/>
        </w:rPr>
      </w:pPr>
    </w:p>
    <w:p w:rsidRPr="0078523E" w:rsidR="00E66AC8" w:rsidP="00E66AC8" w:rsidRDefault="00E66AC8" w14:paraId="7C44F037" w14:textId="77777777">
      <w:pPr>
        <w:pStyle w:val="EndNoteBibliography"/>
        <w:rPr>
          <w:rFonts w:ascii="Arial" w:hAnsi="Arial"/>
          <w:noProof/>
          <w:sz w:val="21"/>
          <w:szCs w:val="21"/>
        </w:rPr>
      </w:pPr>
      <w:r w:rsidRPr="0078523E">
        <w:rPr>
          <w:rFonts w:ascii="Arial" w:hAnsi="Arial"/>
          <w:noProof/>
          <w:sz w:val="21"/>
          <w:szCs w:val="21"/>
        </w:rPr>
        <w:lastRenderedPageBreak/>
        <w:t xml:space="preserve">Wang S, Wen P, Wood S (2016). Effect of LXR/RXR agonism on brain and CSF Aβ40 levels in rats. </w:t>
      </w:r>
      <w:r w:rsidRPr="0078523E">
        <w:rPr>
          <w:rFonts w:ascii="Arial" w:hAnsi="Arial"/>
          <w:i/>
          <w:noProof/>
          <w:sz w:val="21"/>
          <w:szCs w:val="21"/>
        </w:rPr>
        <w:t>F1000Research</w:t>
      </w:r>
      <w:r w:rsidRPr="0078523E">
        <w:rPr>
          <w:rFonts w:ascii="Arial" w:hAnsi="Arial"/>
          <w:noProof/>
          <w:sz w:val="21"/>
          <w:szCs w:val="21"/>
        </w:rPr>
        <w:t xml:space="preserve"> </w:t>
      </w:r>
      <w:r w:rsidRPr="0078523E">
        <w:rPr>
          <w:rFonts w:ascii="Arial" w:hAnsi="Arial"/>
          <w:b/>
          <w:noProof/>
          <w:sz w:val="21"/>
          <w:szCs w:val="21"/>
        </w:rPr>
        <w:t>5:</w:t>
      </w:r>
      <w:r w:rsidRPr="0078523E">
        <w:rPr>
          <w:rFonts w:ascii="Arial" w:hAnsi="Arial"/>
          <w:noProof/>
          <w:sz w:val="21"/>
          <w:szCs w:val="21"/>
        </w:rPr>
        <w:t xml:space="preserve"> 138.</w:t>
      </w:r>
    </w:p>
    <w:p w:rsidRPr="0078523E" w:rsidR="00E66AC8" w:rsidP="00E66AC8" w:rsidRDefault="00E66AC8" w14:paraId="22525BC0" w14:textId="77777777">
      <w:pPr>
        <w:pStyle w:val="EndNoteBibliography"/>
        <w:rPr>
          <w:rFonts w:ascii="Arial" w:hAnsi="Arial"/>
          <w:noProof/>
          <w:sz w:val="21"/>
          <w:szCs w:val="21"/>
        </w:rPr>
      </w:pPr>
    </w:p>
    <w:p w:rsidRPr="0078523E" w:rsidR="00E66AC8" w:rsidP="00E66AC8" w:rsidRDefault="00E66AC8" w14:paraId="7178CD6A" w14:textId="77777777">
      <w:pPr>
        <w:pStyle w:val="EndNoteBibliography"/>
        <w:rPr>
          <w:rFonts w:ascii="Arial" w:hAnsi="Arial"/>
          <w:noProof/>
          <w:sz w:val="21"/>
          <w:szCs w:val="21"/>
        </w:rPr>
      </w:pPr>
      <w:r w:rsidRPr="0078523E">
        <w:rPr>
          <w:rFonts w:ascii="Arial" w:hAnsi="Arial"/>
          <w:noProof/>
          <w:sz w:val="21"/>
          <w:szCs w:val="21"/>
        </w:rPr>
        <w:t xml:space="preserve">Weissgerber TL, Milic NM, Winham SJ, Garovic VD (2015). Beyond bar and line graphs: time for a new data presentation paradigm. </w:t>
      </w:r>
      <w:r w:rsidRPr="0078523E">
        <w:rPr>
          <w:rFonts w:ascii="Arial" w:hAnsi="Arial"/>
          <w:i/>
          <w:noProof/>
          <w:sz w:val="21"/>
          <w:szCs w:val="21"/>
        </w:rPr>
        <w:t>PLoS Biol</w:t>
      </w:r>
      <w:r w:rsidRPr="0078523E">
        <w:rPr>
          <w:rFonts w:ascii="Arial" w:hAnsi="Arial"/>
          <w:noProof/>
          <w:sz w:val="21"/>
          <w:szCs w:val="21"/>
        </w:rPr>
        <w:t xml:space="preserve"> </w:t>
      </w:r>
      <w:r w:rsidRPr="0078523E">
        <w:rPr>
          <w:rFonts w:ascii="Arial" w:hAnsi="Arial"/>
          <w:b/>
          <w:noProof/>
          <w:sz w:val="21"/>
          <w:szCs w:val="21"/>
        </w:rPr>
        <w:t>13:</w:t>
      </w:r>
      <w:r w:rsidRPr="0078523E">
        <w:rPr>
          <w:rFonts w:ascii="Arial" w:hAnsi="Arial"/>
          <w:noProof/>
          <w:sz w:val="21"/>
          <w:szCs w:val="21"/>
        </w:rPr>
        <w:t xml:space="preserve"> e1002128.</w:t>
      </w:r>
    </w:p>
    <w:p w:rsidRPr="0078523E" w:rsidR="00E66AC8" w:rsidP="00E66AC8" w:rsidRDefault="00E66AC8" w14:paraId="747EB3AA" w14:textId="77777777">
      <w:pPr>
        <w:pStyle w:val="EndNoteBibliography"/>
        <w:rPr>
          <w:noProof/>
          <w:sz w:val="21"/>
          <w:szCs w:val="21"/>
        </w:rPr>
      </w:pPr>
    </w:p>
    <w:p w:rsidRPr="0078523E" w:rsidR="0019207E" w:rsidP="000B093C" w:rsidRDefault="00E66AC8" w14:paraId="5AAEA655" w14:textId="426D41B6">
      <w:pPr>
        <w:spacing w:line="360" w:lineRule="auto"/>
        <w:rPr>
          <w:rFonts w:ascii="Arial" w:hAnsi="Arial" w:cs="Arial"/>
          <w:b/>
          <w:sz w:val="21"/>
          <w:szCs w:val="21"/>
        </w:rPr>
      </w:pPr>
      <w:r w:rsidRPr="0078523E">
        <w:rPr>
          <w:rFonts w:ascii="Arial" w:hAnsi="Arial" w:cs="Arial"/>
          <w:b/>
          <w:sz w:val="21"/>
          <w:szCs w:val="21"/>
        </w:rPr>
        <w:fldChar w:fldCharType="end"/>
      </w:r>
    </w:p>
    <w:sectPr w:rsidRPr="0078523E" w:rsidR="0019207E" w:rsidSect="0078523E">
      <w:footerReference w:type="default" r:id="rId18"/>
      <w:pgSz w:w="11900" w:h="16840"/>
      <w:pgMar w:top="1077" w:right="737" w:bottom="1077" w:left="73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0D6B" w14:textId="77777777" w:rsidR="001E789A" w:rsidRDefault="001E789A" w:rsidP="0019207E">
      <w:r>
        <w:separator/>
      </w:r>
    </w:p>
  </w:endnote>
  <w:endnote w:type="continuationSeparator" w:id="0">
    <w:p w14:paraId="1259B174" w14:textId="77777777" w:rsidR="001E789A" w:rsidRDefault="001E789A" w:rsidP="001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13C4" w14:textId="77777777" w:rsidR="001E789A" w:rsidRDefault="001E789A" w:rsidP="0099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150A3" w14:textId="3F5934EE" w:rsidR="001E789A" w:rsidRDefault="00362B0D" w:rsidP="00991B82">
    <w:pPr>
      <w:pStyle w:val="Footer"/>
      <w:ind w:right="360"/>
    </w:pPr>
    <w:sdt>
      <w:sdtPr>
        <w:id w:val="-1861046911"/>
        <w:placeholder>
          <w:docPart w:val="2EA222590F21A4458922406EE379F9AF"/>
        </w:placeholder>
        <w:temporary/>
        <w:showingPlcHdr/>
      </w:sdtPr>
      <w:sdtEndPr/>
      <w:sdtContent>
        <w:r w:rsidR="001E789A">
          <w:t>[Type text]</w:t>
        </w:r>
      </w:sdtContent>
    </w:sdt>
    <w:r w:rsidR="001E789A">
      <w:ptab w:relativeTo="margin" w:alignment="center" w:leader="none"/>
    </w:r>
    <w:sdt>
      <w:sdtPr>
        <w:id w:val="-1827433779"/>
        <w:placeholder>
          <w:docPart w:val="3B709C90BE53A5488BED71DBD5DCF094"/>
        </w:placeholder>
        <w:temporary/>
        <w:showingPlcHdr/>
      </w:sdtPr>
      <w:sdtEndPr/>
      <w:sdtContent>
        <w:r w:rsidR="001E789A">
          <w:t>[Type text]</w:t>
        </w:r>
      </w:sdtContent>
    </w:sdt>
    <w:r w:rsidR="001E789A">
      <w:ptab w:relativeTo="margin" w:alignment="right" w:leader="none"/>
    </w:r>
    <w:sdt>
      <w:sdtPr>
        <w:id w:val="793488332"/>
        <w:placeholder>
          <w:docPart w:val="E4D6354A67015443965F3CA43F90AB7A"/>
        </w:placeholder>
        <w:temporary/>
        <w:showingPlcHdr/>
      </w:sdtPr>
      <w:sdtEndPr/>
      <w:sdtContent>
        <w:r w:rsidR="001E789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A6C3" w14:textId="149B10A3" w:rsidR="001E789A" w:rsidRDefault="001E789A" w:rsidP="00991B82">
    <w:pPr>
      <w:ind w:right="360"/>
      <w:rPr>
        <w:rFonts w:ascii="Arial" w:hAnsi="Arial" w:cs="Arial"/>
        <w:sz w:val="18"/>
        <w:szCs w:val="18"/>
      </w:rPr>
    </w:pPr>
    <w:proofErr w:type="gramStart"/>
    <w:r w:rsidRPr="008325CD">
      <w:rPr>
        <w:rFonts w:ascii="Arial" w:hAnsi="Arial" w:cs="Arial"/>
        <w:b/>
        <w:i/>
        <w:sz w:val="18"/>
        <w:szCs w:val="18"/>
        <w:vertAlign w:val="superscript"/>
      </w:rPr>
      <w:t>a</w:t>
    </w:r>
    <w:proofErr w:type="gramEnd"/>
    <w:r>
      <w:rPr>
        <w:rFonts w:ascii="Arial" w:hAnsi="Arial" w:cs="Arial"/>
        <w:b/>
        <w:i/>
        <w:sz w:val="18"/>
        <w:szCs w:val="18"/>
        <w:vertAlign w:val="superscript"/>
      </w:rPr>
      <w:t xml:space="preserve"> </w:t>
    </w:r>
    <w:r>
      <w:rPr>
        <w:rFonts w:ascii="Arial" w:hAnsi="Arial" w:cs="Arial"/>
        <w:sz w:val="18"/>
        <w:szCs w:val="18"/>
      </w:rPr>
      <w:t>Data handling and sharing policies of:</w:t>
    </w:r>
  </w:p>
  <w:p w14:paraId="24F6EE53" w14:textId="08287EF4" w:rsidR="001E789A" w:rsidRPr="0006744B" w:rsidRDefault="001E789A" w:rsidP="00991B82">
    <w:pPr>
      <w:ind w:right="360"/>
      <w:rPr>
        <w:rFonts w:ascii="Arial" w:hAnsi="Arial" w:cs="Arial"/>
        <w:sz w:val="18"/>
        <w:szCs w:val="18"/>
      </w:rPr>
    </w:pPr>
    <w:r>
      <w:rPr>
        <w:rFonts w:ascii="Arial" w:hAnsi="Arial" w:cs="Arial"/>
        <w:sz w:val="18"/>
        <w:szCs w:val="18"/>
      </w:rPr>
      <w:t xml:space="preserve">EC, </w:t>
    </w:r>
    <w:r w:rsidRPr="0006744B">
      <w:rPr>
        <w:rFonts w:ascii="Arial" w:hAnsi="Arial" w:cs="Arial"/>
        <w:sz w:val="18"/>
        <w:szCs w:val="18"/>
      </w:rPr>
      <w:t>http://ec.europa.eu/research/participants/data/ref/h2020/grants_manual/hi/oa_pi</w:t>
    </w:r>
    <w:r>
      <w:rPr>
        <w:rFonts w:ascii="Arial" w:hAnsi="Arial" w:cs="Arial"/>
        <w:sz w:val="18"/>
        <w:szCs w:val="18"/>
      </w:rPr>
      <w:t>lot/h2020-hi-oa-data-mgt_en.pdf</w:t>
    </w:r>
  </w:p>
  <w:p w14:paraId="173A22B1" w14:textId="2A70DFC8" w:rsidR="001E789A" w:rsidRPr="0006744B" w:rsidRDefault="001E789A" w:rsidP="00541B77">
    <w:pPr>
      <w:rPr>
        <w:rFonts w:ascii="Arial" w:hAnsi="Arial" w:cs="Arial"/>
        <w:sz w:val="18"/>
        <w:szCs w:val="18"/>
      </w:rPr>
    </w:pPr>
    <w:r w:rsidRPr="0006744B">
      <w:rPr>
        <w:rFonts w:ascii="Arial" w:hAnsi="Arial" w:cs="Arial"/>
        <w:sz w:val="18"/>
        <w:szCs w:val="18"/>
      </w:rPr>
      <w:t>MRC</w:t>
    </w:r>
    <w:r>
      <w:rPr>
        <w:rFonts w:ascii="Arial" w:hAnsi="Arial" w:cs="Arial"/>
        <w:sz w:val="18"/>
        <w:szCs w:val="18"/>
      </w:rPr>
      <w:t>,</w:t>
    </w:r>
    <w:r w:rsidRPr="0006744B">
      <w:rPr>
        <w:rFonts w:ascii="Arial" w:hAnsi="Arial" w:cs="Arial"/>
        <w:sz w:val="18"/>
        <w:szCs w:val="18"/>
      </w:rPr>
      <w:t xml:space="preserve"> https://http://www.mrc.ac.uk/research/policies-and-guidanc</w:t>
    </w:r>
    <w:r>
      <w:rPr>
        <w:rFonts w:ascii="Arial" w:hAnsi="Arial" w:cs="Arial"/>
        <w:sz w:val="18"/>
        <w:szCs w:val="18"/>
      </w:rPr>
      <w:t>e-for-researchers/data-sharing/</w:t>
    </w:r>
  </w:p>
  <w:p w14:paraId="549E5CED" w14:textId="5B19B1F5" w:rsidR="001E789A" w:rsidRPr="0006744B" w:rsidRDefault="001E789A" w:rsidP="00541B77">
    <w:pPr>
      <w:rPr>
        <w:rFonts w:ascii="Arial" w:hAnsi="Arial" w:cs="Arial"/>
        <w:sz w:val="18"/>
        <w:szCs w:val="18"/>
      </w:rPr>
    </w:pPr>
    <w:r w:rsidRPr="0006744B">
      <w:rPr>
        <w:rFonts w:ascii="Arial" w:hAnsi="Arial" w:cs="Arial"/>
        <w:sz w:val="18"/>
        <w:szCs w:val="18"/>
      </w:rPr>
      <w:t>NIH</w:t>
    </w:r>
    <w:r>
      <w:rPr>
        <w:rFonts w:ascii="Arial" w:hAnsi="Arial" w:cs="Arial"/>
        <w:sz w:val="18"/>
        <w:szCs w:val="18"/>
      </w:rPr>
      <w:t>,</w:t>
    </w:r>
    <w:r w:rsidRPr="0006744B">
      <w:rPr>
        <w:rFonts w:ascii="Arial" w:hAnsi="Arial" w:cs="Arial"/>
        <w:sz w:val="18"/>
        <w:szCs w:val="18"/>
      </w:rPr>
      <w:t xml:space="preserve"> https://grants.nih.gov/gr</w:t>
    </w:r>
    <w:r>
      <w:rPr>
        <w:rFonts w:ascii="Arial" w:hAnsi="Arial" w:cs="Arial"/>
        <w:sz w:val="18"/>
        <w:szCs w:val="18"/>
      </w:rPr>
      <w:t>ants/NIH-Public-Access-Plan.pdf</w:t>
    </w:r>
  </w:p>
  <w:p w14:paraId="7249E11D" w14:textId="36AF3DA1" w:rsidR="001E789A" w:rsidRPr="00C63E89" w:rsidRDefault="001E789A" w:rsidP="00C63E89">
    <w:pPr>
      <w:rPr>
        <w:rFonts w:ascii="Arial" w:hAnsi="Arial" w:cs="Arial"/>
        <w:sz w:val="18"/>
        <w:szCs w:val="18"/>
      </w:rPr>
    </w:pPr>
    <w:proofErr w:type="spellStart"/>
    <w:r w:rsidRPr="0006744B">
      <w:rPr>
        <w:rFonts w:ascii="Arial" w:hAnsi="Arial" w:cs="Arial"/>
        <w:sz w:val="18"/>
        <w:szCs w:val="18"/>
      </w:rPr>
      <w:t>Wellcome</w:t>
    </w:r>
    <w:proofErr w:type="spellEnd"/>
    <w:r w:rsidRPr="0006744B">
      <w:rPr>
        <w:rFonts w:ascii="Arial" w:hAnsi="Arial" w:cs="Arial"/>
        <w:sz w:val="18"/>
        <w:szCs w:val="18"/>
      </w:rPr>
      <w:t xml:space="preserve"> Trust</w:t>
    </w:r>
    <w:r>
      <w:rPr>
        <w:rFonts w:ascii="Arial" w:hAnsi="Arial" w:cs="Arial"/>
        <w:sz w:val="18"/>
        <w:szCs w:val="18"/>
      </w:rPr>
      <w:t>,</w:t>
    </w:r>
    <w:r w:rsidRPr="0006744B">
      <w:rPr>
        <w:rFonts w:ascii="Arial" w:hAnsi="Arial" w:cs="Arial"/>
        <w:sz w:val="18"/>
        <w:szCs w:val="18"/>
      </w:rPr>
      <w:t xml:space="preserve"> https://wellcome.ac.uk/wh</w:t>
    </w:r>
    <w:r>
      <w:rPr>
        <w:rFonts w:ascii="Arial" w:hAnsi="Arial" w:cs="Arial"/>
        <w:sz w:val="18"/>
        <w:szCs w:val="18"/>
      </w:rPr>
      <w:t>at-we-do/our-work/open-research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224A" w14:textId="77777777" w:rsidR="001E789A" w:rsidRPr="00C63E89" w:rsidRDefault="001E789A" w:rsidP="00C63E89">
    <w:pPr>
      <w:rPr>
        <w:rFonts w:ascii="Arial" w:hAnsi="Arial" w:cs="Arial"/>
        <w:sz w:val="18"/>
        <w:szCs w:val="18"/>
      </w:rPr>
    </w:pPr>
    <w:proofErr w:type="gramStart"/>
    <w:r w:rsidRPr="00C63E89">
      <w:rPr>
        <w:rFonts w:ascii="Arial" w:hAnsi="Arial" w:cs="Arial"/>
        <w:b/>
        <w:i/>
        <w:sz w:val="18"/>
        <w:szCs w:val="18"/>
        <w:vertAlign w:val="superscript"/>
      </w:rPr>
      <w:t>b</w:t>
    </w:r>
    <w:proofErr w:type="gramEnd"/>
    <w:r w:rsidRPr="00C63E89">
      <w:rPr>
        <w:rFonts w:ascii="Arial" w:hAnsi="Arial" w:cs="Arial"/>
        <w:sz w:val="18"/>
        <w:szCs w:val="18"/>
      </w:rPr>
      <w:t xml:space="preserve"> Dryad, http://datadryad.org/</w:t>
    </w:r>
  </w:p>
  <w:p w14:paraId="56622C13" w14:textId="77777777" w:rsidR="001E789A" w:rsidRPr="00C63E89" w:rsidRDefault="001E789A" w:rsidP="00C63E89">
    <w:pPr>
      <w:rPr>
        <w:rFonts w:ascii="Arial" w:hAnsi="Arial" w:cs="Arial"/>
        <w:sz w:val="18"/>
        <w:szCs w:val="18"/>
      </w:rPr>
    </w:pPr>
    <w:proofErr w:type="spellStart"/>
    <w:r w:rsidRPr="00C63E89">
      <w:rPr>
        <w:rFonts w:ascii="Arial" w:hAnsi="Arial" w:cs="Arial"/>
        <w:sz w:val="18"/>
        <w:szCs w:val="18"/>
      </w:rPr>
      <w:t>Figshare</w:t>
    </w:r>
    <w:proofErr w:type="spellEnd"/>
    <w:r w:rsidRPr="00C63E89">
      <w:rPr>
        <w:rFonts w:ascii="Arial" w:hAnsi="Arial" w:cs="Arial"/>
        <w:sz w:val="18"/>
        <w:szCs w:val="18"/>
      </w:rPr>
      <w:t>, https://figshare.com/</w:t>
    </w:r>
  </w:p>
  <w:p w14:paraId="0F41C1C7" w14:textId="274BA8D1" w:rsidR="001E789A" w:rsidRPr="00C63E89" w:rsidRDefault="001E789A" w:rsidP="00C63E89">
    <w:pPr>
      <w:rPr>
        <w:rFonts w:ascii="Arial" w:hAnsi="Arial" w:cs="Arial"/>
        <w:sz w:val="18"/>
        <w:szCs w:val="18"/>
      </w:rPr>
    </w:pPr>
    <w:proofErr w:type="spellStart"/>
    <w:r w:rsidRPr="00C63E89">
      <w:rPr>
        <w:rFonts w:ascii="Arial" w:hAnsi="Arial" w:cs="Arial"/>
        <w:sz w:val="18"/>
        <w:szCs w:val="18"/>
      </w:rPr>
      <w:t>OpenMicroscopy</w:t>
    </w:r>
    <w:proofErr w:type="spellEnd"/>
    <w:r>
      <w:rPr>
        <w:rFonts w:ascii="Arial" w:hAnsi="Arial" w:cs="Arial"/>
        <w:sz w:val="18"/>
        <w:szCs w:val="18"/>
      </w:rPr>
      <w:t>,</w:t>
    </w:r>
    <w:r w:rsidRPr="00C63E89">
      <w:rPr>
        <w:rFonts w:ascii="Arial" w:hAnsi="Arial" w:cs="Arial"/>
        <w:sz w:val="18"/>
        <w:szCs w:val="18"/>
      </w:rPr>
      <w:t xml:space="preserve"> https://http://www.openmicroscopy.org/site</w:t>
    </w:r>
  </w:p>
  <w:p w14:paraId="68B39FD8" w14:textId="1218A524" w:rsidR="001E789A" w:rsidRPr="00C63E89" w:rsidRDefault="001E789A" w:rsidP="00C63E89">
    <w:pPr>
      <w:rPr>
        <w:rFonts w:ascii="Arial" w:hAnsi="Arial" w:cs="Arial"/>
        <w:sz w:val="18"/>
        <w:szCs w:val="18"/>
      </w:rPr>
    </w:pPr>
    <w:r>
      <w:rPr>
        <w:rFonts w:ascii="Arial" w:hAnsi="Arial" w:cs="Arial"/>
        <w:sz w:val="18"/>
        <w:szCs w:val="18"/>
      </w:rPr>
      <w:t>Open Science Framework,</w:t>
    </w:r>
    <w:r w:rsidRPr="00C63E89">
      <w:rPr>
        <w:rFonts w:ascii="Arial" w:hAnsi="Arial" w:cs="Arial"/>
        <w:sz w:val="18"/>
        <w:szCs w:val="18"/>
      </w:rPr>
      <w:t xml:space="preserve"> https://http://www.dataone.org/software-tools/open-science-framework</w:t>
    </w:r>
  </w:p>
  <w:p w14:paraId="35ED3A62" w14:textId="03962BB5" w:rsidR="001E789A" w:rsidRDefault="001E789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965" w14:textId="77777777" w:rsidR="001E789A" w:rsidRDefault="001E7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DCD5" w14:textId="77777777" w:rsidR="001E789A" w:rsidRDefault="001E789A" w:rsidP="0019207E">
      <w:r>
        <w:separator/>
      </w:r>
    </w:p>
  </w:footnote>
  <w:footnote w:type="continuationSeparator" w:id="0">
    <w:p w14:paraId="6CFEC88F" w14:textId="77777777" w:rsidR="001E789A" w:rsidRDefault="001E789A" w:rsidP="00192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11FF" w14:textId="77777777" w:rsidR="001E789A" w:rsidRDefault="001E789A" w:rsidP="00785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66106" w14:textId="77777777" w:rsidR="001E789A" w:rsidRDefault="001E789A" w:rsidP="007852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173C" w14:textId="77777777" w:rsidR="001E789A" w:rsidRDefault="001E789A" w:rsidP="00785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B0D">
      <w:rPr>
        <w:rStyle w:val="PageNumber"/>
        <w:noProof/>
      </w:rPr>
      <w:t>2</w:t>
    </w:r>
    <w:r>
      <w:rPr>
        <w:rStyle w:val="PageNumber"/>
      </w:rPr>
      <w:fldChar w:fldCharType="end"/>
    </w:r>
  </w:p>
  <w:p w14:paraId="61BD9821" w14:textId="77777777" w:rsidR="001E789A" w:rsidRDefault="001E789A" w:rsidP="0078523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9DE"/>
    <w:multiLevelType w:val="hybridMultilevel"/>
    <w:tmpl w:val="099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D2EDE"/>
    <w:multiLevelType w:val="hybridMultilevel"/>
    <w:tmpl w:val="4976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nnacott">
    <w15:presenceInfo w15:providerId="AD" w15:userId="S-1-5-21-1078081533-789336058-839522115-2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harma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v2az9tor2zvyesfz5v5azsfts5vsavw2vz&quot;&gt;Histogram vs Scatter editorial Library&lt;record-ids&gt;&lt;item&gt;11&lt;/item&gt;&lt;item&gt;12&lt;/item&gt;&lt;item&gt;13&lt;/item&gt;&lt;item&gt;14&lt;/item&gt;&lt;item&gt;15&lt;/item&gt;&lt;item&gt;16&lt;/item&gt;&lt;item&gt;17&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record-ids&gt;&lt;/item&gt;&lt;/Libraries&gt;"/>
  </w:docVars>
  <w:rsids>
    <w:rsidRoot w:val="00AF5803"/>
    <w:rsid w:val="00004153"/>
    <w:rsid w:val="00030709"/>
    <w:rsid w:val="00030C9C"/>
    <w:rsid w:val="00042FD2"/>
    <w:rsid w:val="000433BB"/>
    <w:rsid w:val="000437FA"/>
    <w:rsid w:val="000520D3"/>
    <w:rsid w:val="00066FEE"/>
    <w:rsid w:val="00070E5D"/>
    <w:rsid w:val="000714BF"/>
    <w:rsid w:val="00074CE3"/>
    <w:rsid w:val="000B093C"/>
    <w:rsid w:val="000B33CA"/>
    <w:rsid w:val="000C46F5"/>
    <w:rsid w:val="000F1954"/>
    <w:rsid w:val="00101462"/>
    <w:rsid w:val="00111046"/>
    <w:rsid w:val="00124B90"/>
    <w:rsid w:val="001369A7"/>
    <w:rsid w:val="001662C1"/>
    <w:rsid w:val="00174B75"/>
    <w:rsid w:val="0017799B"/>
    <w:rsid w:val="00181750"/>
    <w:rsid w:val="00191EAA"/>
    <w:rsid w:val="0019207E"/>
    <w:rsid w:val="001D08CE"/>
    <w:rsid w:val="001D2039"/>
    <w:rsid w:val="001D5DAF"/>
    <w:rsid w:val="001D5E7F"/>
    <w:rsid w:val="001E789A"/>
    <w:rsid w:val="00202637"/>
    <w:rsid w:val="002067EF"/>
    <w:rsid w:val="00214CC4"/>
    <w:rsid w:val="002241D8"/>
    <w:rsid w:val="002270CB"/>
    <w:rsid w:val="00236909"/>
    <w:rsid w:val="00243C49"/>
    <w:rsid w:val="002506AA"/>
    <w:rsid w:val="002554AF"/>
    <w:rsid w:val="00261ADE"/>
    <w:rsid w:val="00277053"/>
    <w:rsid w:val="002A1626"/>
    <w:rsid w:val="002A6141"/>
    <w:rsid w:val="002A6805"/>
    <w:rsid w:val="002D0B41"/>
    <w:rsid w:val="002F5843"/>
    <w:rsid w:val="003037A6"/>
    <w:rsid w:val="00303A31"/>
    <w:rsid w:val="00336DEB"/>
    <w:rsid w:val="00346B3B"/>
    <w:rsid w:val="00351DB2"/>
    <w:rsid w:val="00352D6A"/>
    <w:rsid w:val="00362B0D"/>
    <w:rsid w:val="003733FE"/>
    <w:rsid w:val="00383866"/>
    <w:rsid w:val="003916EC"/>
    <w:rsid w:val="00393EDF"/>
    <w:rsid w:val="00394746"/>
    <w:rsid w:val="003A5AA4"/>
    <w:rsid w:val="003A6572"/>
    <w:rsid w:val="003C30AB"/>
    <w:rsid w:val="003D09D6"/>
    <w:rsid w:val="003F1994"/>
    <w:rsid w:val="0041199E"/>
    <w:rsid w:val="004222ED"/>
    <w:rsid w:val="0045090E"/>
    <w:rsid w:val="0049062F"/>
    <w:rsid w:val="0049396D"/>
    <w:rsid w:val="004A521C"/>
    <w:rsid w:val="004A74FA"/>
    <w:rsid w:val="004C1F8C"/>
    <w:rsid w:val="004E1F91"/>
    <w:rsid w:val="004E5605"/>
    <w:rsid w:val="00502120"/>
    <w:rsid w:val="00502C98"/>
    <w:rsid w:val="0052159A"/>
    <w:rsid w:val="00523766"/>
    <w:rsid w:val="00530E67"/>
    <w:rsid w:val="00537E41"/>
    <w:rsid w:val="00541B77"/>
    <w:rsid w:val="0054638F"/>
    <w:rsid w:val="005661C7"/>
    <w:rsid w:val="005A18EA"/>
    <w:rsid w:val="005C614B"/>
    <w:rsid w:val="005D6025"/>
    <w:rsid w:val="005D6FE7"/>
    <w:rsid w:val="005F7EB9"/>
    <w:rsid w:val="006060B3"/>
    <w:rsid w:val="00613F91"/>
    <w:rsid w:val="0062750B"/>
    <w:rsid w:val="006337FA"/>
    <w:rsid w:val="00634D49"/>
    <w:rsid w:val="00636552"/>
    <w:rsid w:val="006406EB"/>
    <w:rsid w:val="00642BFE"/>
    <w:rsid w:val="006657A3"/>
    <w:rsid w:val="00686825"/>
    <w:rsid w:val="006A128C"/>
    <w:rsid w:val="006E51A6"/>
    <w:rsid w:val="006E5D3F"/>
    <w:rsid w:val="007201D2"/>
    <w:rsid w:val="00727F64"/>
    <w:rsid w:val="007660DC"/>
    <w:rsid w:val="0076791F"/>
    <w:rsid w:val="00774BAA"/>
    <w:rsid w:val="00780297"/>
    <w:rsid w:val="0078523E"/>
    <w:rsid w:val="007C597D"/>
    <w:rsid w:val="007D61EE"/>
    <w:rsid w:val="007F22C4"/>
    <w:rsid w:val="007F5225"/>
    <w:rsid w:val="008049BC"/>
    <w:rsid w:val="00806647"/>
    <w:rsid w:val="00810179"/>
    <w:rsid w:val="00810696"/>
    <w:rsid w:val="008143F7"/>
    <w:rsid w:val="008206DF"/>
    <w:rsid w:val="00830B03"/>
    <w:rsid w:val="008325CD"/>
    <w:rsid w:val="008421C6"/>
    <w:rsid w:val="00875B48"/>
    <w:rsid w:val="00881FDE"/>
    <w:rsid w:val="00883983"/>
    <w:rsid w:val="0089317A"/>
    <w:rsid w:val="008B06E8"/>
    <w:rsid w:val="008E71B9"/>
    <w:rsid w:val="008F415B"/>
    <w:rsid w:val="008F5517"/>
    <w:rsid w:val="00901745"/>
    <w:rsid w:val="00904D60"/>
    <w:rsid w:val="00911166"/>
    <w:rsid w:val="009718A7"/>
    <w:rsid w:val="0097582B"/>
    <w:rsid w:val="0098362D"/>
    <w:rsid w:val="00983CA0"/>
    <w:rsid w:val="00984E99"/>
    <w:rsid w:val="00987E2B"/>
    <w:rsid w:val="009915D4"/>
    <w:rsid w:val="00991B82"/>
    <w:rsid w:val="009A3724"/>
    <w:rsid w:val="009C3CBC"/>
    <w:rsid w:val="009F3131"/>
    <w:rsid w:val="00A15E30"/>
    <w:rsid w:val="00A23482"/>
    <w:rsid w:val="00A32993"/>
    <w:rsid w:val="00A35D5F"/>
    <w:rsid w:val="00A47C1E"/>
    <w:rsid w:val="00A82742"/>
    <w:rsid w:val="00A83086"/>
    <w:rsid w:val="00A83546"/>
    <w:rsid w:val="00A956D0"/>
    <w:rsid w:val="00AB7757"/>
    <w:rsid w:val="00AD1D35"/>
    <w:rsid w:val="00AD4E9C"/>
    <w:rsid w:val="00AD587F"/>
    <w:rsid w:val="00AF5803"/>
    <w:rsid w:val="00B07C6E"/>
    <w:rsid w:val="00B25C9A"/>
    <w:rsid w:val="00B576FD"/>
    <w:rsid w:val="00B72C27"/>
    <w:rsid w:val="00B80B8C"/>
    <w:rsid w:val="00B95E63"/>
    <w:rsid w:val="00B95FD9"/>
    <w:rsid w:val="00BB5734"/>
    <w:rsid w:val="00BE4B8C"/>
    <w:rsid w:val="00C00B80"/>
    <w:rsid w:val="00C21CEA"/>
    <w:rsid w:val="00C3510C"/>
    <w:rsid w:val="00C525E8"/>
    <w:rsid w:val="00C63E89"/>
    <w:rsid w:val="00C74603"/>
    <w:rsid w:val="00CF072B"/>
    <w:rsid w:val="00D20A03"/>
    <w:rsid w:val="00D214EE"/>
    <w:rsid w:val="00D30AA3"/>
    <w:rsid w:val="00D33186"/>
    <w:rsid w:val="00D36AC5"/>
    <w:rsid w:val="00D50128"/>
    <w:rsid w:val="00D5746C"/>
    <w:rsid w:val="00D72ECA"/>
    <w:rsid w:val="00D92418"/>
    <w:rsid w:val="00D979F6"/>
    <w:rsid w:val="00DA78E7"/>
    <w:rsid w:val="00DB581F"/>
    <w:rsid w:val="00DD0740"/>
    <w:rsid w:val="00DE743D"/>
    <w:rsid w:val="00DF57EA"/>
    <w:rsid w:val="00E1501F"/>
    <w:rsid w:val="00E31DDE"/>
    <w:rsid w:val="00E34DF0"/>
    <w:rsid w:val="00E47586"/>
    <w:rsid w:val="00E66AC8"/>
    <w:rsid w:val="00E71184"/>
    <w:rsid w:val="00E76FB6"/>
    <w:rsid w:val="00EB2345"/>
    <w:rsid w:val="00ED340B"/>
    <w:rsid w:val="00ED3B2E"/>
    <w:rsid w:val="00EE2060"/>
    <w:rsid w:val="00F013D5"/>
    <w:rsid w:val="00F1084B"/>
    <w:rsid w:val="00F31848"/>
    <w:rsid w:val="00F51CB8"/>
    <w:rsid w:val="00F93C12"/>
    <w:rsid w:val="00FA5EAD"/>
    <w:rsid w:val="00FB53A4"/>
    <w:rsid w:val="00FC7C8E"/>
    <w:rsid w:val="00FD2362"/>
    <w:rsid w:val="00FE3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9D1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1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b/>
      <w:bCs/>
      <w:caps/>
      <w:color w:val="FFFFFF" w:themeColor="background1"/>
      <w:spacing w:val="15"/>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0B"/>
    <w:rPr>
      <w:color w:val="0000FF" w:themeColor="hyperlink"/>
      <w:u w:val="single"/>
    </w:rPr>
  </w:style>
  <w:style w:type="paragraph" w:styleId="PlainText">
    <w:name w:val="Plain Text"/>
    <w:basedOn w:val="Normal"/>
    <w:link w:val="PlainTextChar"/>
    <w:uiPriority w:val="99"/>
    <w:unhideWhenUsed/>
    <w:rsid w:val="005C614B"/>
    <w:rPr>
      <w:rFonts w:ascii="Calibri" w:eastAsiaTheme="minorHAnsi" w:hAnsi="Calibri" w:cs="Times New Roman"/>
      <w:sz w:val="22"/>
      <w:szCs w:val="22"/>
      <w:lang w:eastAsia="en-GB"/>
    </w:rPr>
  </w:style>
  <w:style w:type="character" w:customStyle="1" w:styleId="PlainTextChar">
    <w:name w:val="Plain Text Char"/>
    <w:basedOn w:val="DefaultParagraphFont"/>
    <w:link w:val="PlainText"/>
    <w:uiPriority w:val="99"/>
    <w:rsid w:val="005C614B"/>
    <w:rPr>
      <w:rFonts w:ascii="Calibri" w:eastAsiaTheme="minorHAnsi" w:hAnsi="Calibri" w:cs="Times New Roman"/>
      <w:sz w:val="22"/>
      <w:szCs w:val="22"/>
      <w:lang w:eastAsia="en-GB"/>
    </w:rPr>
  </w:style>
  <w:style w:type="character" w:customStyle="1" w:styleId="Heading1Char">
    <w:name w:val="Heading 1 Char"/>
    <w:basedOn w:val="DefaultParagraphFont"/>
    <w:link w:val="Heading1"/>
    <w:uiPriority w:val="9"/>
    <w:rsid w:val="005C614B"/>
    <w:rPr>
      <w:b/>
      <w:bCs/>
      <w:caps/>
      <w:color w:val="FFFFFF" w:themeColor="background1"/>
      <w:spacing w:val="15"/>
      <w:sz w:val="22"/>
      <w:szCs w:val="22"/>
      <w:shd w:val="clear" w:color="auto" w:fill="4F81BD" w:themeFill="accent1"/>
      <w:lang w:eastAsia="en-GB"/>
    </w:rPr>
  </w:style>
  <w:style w:type="paragraph" w:styleId="ListParagraph">
    <w:name w:val="List Paragraph"/>
    <w:basedOn w:val="Normal"/>
    <w:uiPriority w:val="34"/>
    <w:qFormat/>
    <w:rsid w:val="005C614B"/>
    <w:pPr>
      <w:spacing w:before="200" w:after="200" w:line="276" w:lineRule="auto"/>
      <w:ind w:left="720"/>
      <w:contextualSpacing/>
    </w:pPr>
    <w:rPr>
      <w:sz w:val="20"/>
      <w:szCs w:val="20"/>
      <w:lang w:eastAsia="en-GB"/>
    </w:rPr>
  </w:style>
  <w:style w:type="paragraph" w:styleId="BalloonText">
    <w:name w:val="Balloon Text"/>
    <w:basedOn w:val="Normal"/>
    <w:link w:val="BalloonTextChar"/>
    <w:uiPriority w:val="99"/>
    <w:semiHidden/>
    <w:unhideWhenUsed/>
    <w:rsid w:val="00537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E41"/>
    <w:rPr>
      <w:rFonts w:ascii="Lucida Grande" w:hAnsi="Lucida Grande" w:cs="Lucida Grande"/>
      <w:sz w:val="18"/>
      <w:szCs w:val="18"/>
    </w:rPr>
  </w:style>
  <w:style w:type="paragraph" w:customStyle="1" w:styleId="EndNoteBibliographyTitle">
    <w:name w:val="EndNote Bibliography Title"/>
    <w:basedOn w:val="Normal"/>
    <w:rsid w:val="00352D6A"/>
    <w:pPr>
      <w:jc w:val="center"/>
    </w:pPr>
    <w:rPr>
      <w:rFonts w:ascii="Cambria" w:hAnsi="Cambria"/>
      <w:lang w:val="en-US"/>
    </w:rPr>
  </w:style>
  <w:style w:type="paragraph" w:customStyle="1" w:styleId="EndNoteBibliography">
    <w:name w:val="EndNote Bibliography"/>
    <w:basedOn w:val="Normal"/>
    <w:rsid w:val="00352D6A"/>
    <w:rPr>
      <w:rFonts w:ascii="Cambria" w:hAnsi="Cambria"/>
      <w:lang w:val="en-US"/>
    </w:rPr>
  </w:style>
  <w:style w:type="character" w:styleId="FollowedHyperlink">
    <w:name w:val="FollowedHyperlink"/>
    <w:basedOn w:val="DefaultParagraphFont"/>
    <w:uiPriority w:val="99"/>
    <w:semiHidden/>
    <w:unhideWhenUsed/>
    <w:rsid w:val="00502120"/>
    <w:rPr>
      <w:color w:val="800080" w:themeColor="followedHyperlink"/>
      <w:u w:val="single"/>
    </w:rPr>
  </w:style>
  <w:style w:type="character" w:styleId="CommentReference">
    <w:name w:val="annotation reference"/>
    <w:basedOn w:val="DefaultParagraphFont"/>
    <w:uiPriority w:val="99"/>
    <w:semiHidden/>
    <w:unhideWhenUsed/>
    <w:rsid w:val="00810179"/>
    <w:rPr>
      <w:sz w:val="16"/>
      <w:szCs w:val="16"/>
    </w:rPr>
  </w:style>
  <w:style w:type="paragraph" w:styleId="CommentText">
    <w:name w:val="annotation text"/>
    <w:basedOn w:val="Normal"/>
    <w:link w:val="CommentTextChar"/>
    <w:uiPriority w:val="99"/>
    <w:semiHidden/>
    <w:unhideWhenUsed/>
    <w:rsid w:val="00810179"/>
    <w:rPr>
      <w:sz w:val="20"/>
      <w:szCs w:val="20"/>
    </w:rPr>
  </w:style>
  <w:style w:type="character" w:customStyle="1" w:styleId="CommentTextChar">
    <w:name w:val="Comment Text Char"/>
    <w:basedOn w:val="DefaultParagraphFont"/>
    <w:link w:val="CommentText"/>
    <w:uiPriority w:val="99"/>
    <w:semiHidden/>
    <w:rsid w:val="00810179"/>
    <w:rPr>
      <w:sz w:val="20"/>
      <w:szCs w:val="20"/>
    </w:rPr>
  </w:style>
  <w:style w:type="paragraph" w:styleId="CommentSubject">
    <w:name w:val="annotation subject"/>
    <w:basedOn w:val="CommentText"/>
    <w:next w:val="CommentText"/>
    <w:link w:val="CommentSubjectChar"/>
    <w:uiPriority w:val="99"/>
    <w:semiHidden/>
    <w:unhideWhenUsed/>
    <w:rsid w:val="00810179"/>
    <w:rPr>
      <w:b/>
      <w:bCs/>
    </w:rPr>
  </w:style>
  <w:style w:type="character" w:customStyle="1" w:styleId="CommentSubjectChar">
    <w:name w:val="Comment Subject Char"/>
    <w:basedOn w:val="CommentTextChar"/>
    <w:link w:val="CommentSubject"/>
    <w:uiPriority w:val="99"/>
    <w:semiHidden/>
    <w:rsid w:val="00810179"/>
    <w:rPr>
      <w:b/>
      <w:bCs/>
      <w:sz w:val="20"/>
      <w:szCs w:val="20"/>
    </w:rPr>
  </w:style>
  <w:style w:type="paragraph" w:styleId="Header">
    <w:name w:val="header"/>
    <w:basedOn w:val="Normal"/>
    <w:link w:val="HeaderChar"/>
    <w:uiPriority w:val="99"/>
    <w:unhideWhenUsed/>
    <w:rsid w:val="0019207E"/>
    <w:pPr>
      <w:tabs>
        <w:tab w:val="center" w:pos="4320"/>
        <w:tab w:val="right" w:pos="8640"/>
      </w:tabs>
    </w:pPr>
  </w:style>
  <w:style w:type="character" w:customStyle="1" w:styleId="HeaderChar">
    <w:name w:val="Header Char"/>
    <w:basedOn w:val="DefaultParagraphFont"/>
    <w:link w:val="Header"/>
    <w:uiPriority w:val="99"/>
    <w:rsid w:val="0019207E"/>
  </w:style>
  <w:style w:type="paragraph" w:styleId="Footer">
    <w:name w:val="footer"/>
    <w:basedOn w:val="Normal"/>
    <w:link w:val="FooterChar"/>
    <w:uiPriority w:val="99"/>
    <w:unhideWhenUsed/>
    <w:rsid w:val="0019207E"/>
    <w:pPr>
      <w:tabs>
        <w:tab w:val="center" w:pos="4320"/>
        <w:tab w:val="right" w:pos="8640"/>
      </w:tabs>
    </w:pPr>
  </w:style>
  <w:style w:type="character" w:customStyle="1" w:styleId="FooterChar">
    <w:name w:val="Footer Char"/>
    <w:basedOn w:val="DefaultParagraphFont"/>
    <w:link w:val="Footer"/>
    <w:uiPriority w:val="99"/>
    <w:rsid w:val="0019207E"/>
  </w:style>
  <w:style w:type="character" w:styleId="PageNumber">
    <w:name w:val="page number"/>
    <w:basedOn w:val="DefaultParagraphFont"/>
    <w:uiPriority w:val="99"/>
    <w:semiHidden/>
    <w:unhideWhenUsed/>
    <w:rsid w:val="00991B82"/>
  </w:style>
  <w:style w:type="paragraph" w:styleId="FootnoteText">
    <w:name w:val="footnote text"/>
    <w:basedOn w:val="Normal"/>
    <w:link w:val="FootnoteTextChar"/>
    <w:uiPriority w:val="99"/>
    <w:unhideWhenUsed/>
    <w:rsid w:val="00991B82"/>
  </w:style>
  <w:style w:type="character" w:customStyle="1" w:styleId="FootnoteTextChar">
    <w:name w:val="Footnote Text Char"/>
    <w:basedOn w:val="DefaultParagraphFont"/>
    <w:link w:val="FootnoteText"/>
    <w:uiPriority w:val="99"/>
    <w:rsid w:val="00991B82"/>
  </w:style>
  <w:style w:type="character" w:styleId="FootnoteReference">
    <w:name w:val="footnote reference"/>
    <w:basedOn w:val="DefaultParagraphFont"/>
    <w:uiPriority w:val="99"/>
    <w:unhideWhenUsed/>
    <w:rsid w:val="00991B82"/>
    <w:rPr>
      <w:vertAlign w:val="superscript"/>
    </w:rPr>
  </w:style>
  <w:style w:type="paragraph" w:styleId="Revision">
    <w:name w:val="Revision"/>
    <w:hidden/>
    <w:uiPriority w:val="99"/>
    <w:semiHidden/>
    <w:rsid w:val="00566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1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b/>
      <w:bCs/>
      <w:caps/>
      <w:color w:val="FFFFFF" w:themeColor="background1"/>
      <w:spacing w:val="15"/>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0B"/>
    <w:rPr>
      <w:color w:val="0000FF" w:themeColor="hyperlink"/>
      <w:u w:val="single"/>
    </w:rPr>
  </w:style>
  <w:style w:type="paragraph" w:styleId="PlainText">
    <w:name w:val="Plain Text"/>
    <w:basedOn w:val="Normal"/>
    <w:link w:val="PlainTextChar"/>
    <w:uiPriority w:val="99"/>
    <w:unhideWhenUsed/>
    <w:rsid w:val="005C614B"/>
    <w:rPr>
      <w:rFonts w:ascii="Calibri" w:eastAsiaTheme="minorHAnsi" w:hAnsi="Calibri" w:cs="Times New Roman"/>
      <w:sz w:val="22"/>
      <w:szCs w:val="22"/>
      <w:lang w:eastAsia="en-GB"/>
    </w:rPr>
  </w:style>
  <w:style w:type="character" w:customStyle="1" w:styleId="PlainTextChar">
    <w:name w:val="Plain Text Char"/>
    <w:basedOn w:val="DefaultParagraphFont"/>
    <w:link w:val="PlainText"/>
    <w:uiPriority w:val="99"/>
    <w:rsid w:val="005C614B"/>
    <w:rPr>
      <w:rFonts w:ascii="Calibri" w:eastAsiaTheme="minorHAnsi" w:hAnsi="Calibri" w:cs="Times New Roman"/>
      <w:sz w:val="22"/>
      <w:szCs w:val="22"/>
      <w:lang w:eastAsia="en-GB"/>
    </w:rPr>
  </w:style>
  <w:style w:type="character" w:customStyle="1" w:styleId="Heading1Char">
    <w:name w:val="Heading 1 Char"/>
    <w:basedOn w:val="DefaultParagraphFont"/>
    <w:link w:val="Heading1"/>
    <w:uiPriority w:val="9"/>
    <w:rsid w:val="005C614B"/>
    <w:rPr>
      <w:b/>
      <w:bCs/>
      <w:caps/>
      <w:color w:val="FFFFFF" w:themeColor="background1"/>
      <w:spacing w:val="15"/>
      <w:sz w:val="22"/>
      <w:szCs w:val="22"/>
      <w:shd w:val="clear" w:color="auto" w:fill="4F81BD" w:themeFill="accent1"/>
      <w:lang w:eastAsia="en-GB"/>
    </w:rPr>
  </w:style>
  <w:style w:type="paragraph" w:styleId="ListParagraph">
    <w:name w:val="List Paragraph"/>
    <w:basedOn w:val="Normal"/>
    <w:uiPriority w:val="34"/>
    <w:qFormat/>
    <w:rsid w:val="005C614B"/>
    <w:pPr>
      <w:spacing w:before="200" w:after="200" w:line="276" w:lineRule="auto"/>
      <w:ind w:left="720"/>
      <w:contextualSpacing/>
    </w:pPr>
    <w:rPr>
      <w:sz w:val="20"/>
      <w:szCs w:val="20"/>
      <w:lang w:eastAsia="en-GB"/>
    </w:rPr>
  </w:style>
  <w:style w:type="paragraph" w:styleId="BalloonText">
    <w:name w:val="Balloon Text"/>
    <w:basedOn w:val="Normal"/>
    <w:link w:val="BalloonTextChar"/>
    <w:uiPriority w:val="99"/>
    <w:semiHidden/>
    <w:unhideWhenUsed/>
    <w:rsid w:val="00537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E41"/>
    <w:rPr>
      <w:rFonts w:ascii="Lucida Grande" w:hAnsi="Lucida Grande" w:cs="Lucida Grande"/>
      <w:sz w:val="18"/>
      <w:szCs w:val="18"/>
    </w:rPr>
  </w:style>
  <w:style w:type="paragraph" w:customStyle="1" w:styleId="EndNoteBibliographyTitle">
    <w:name w:val="EndNote Bibliography Title"/>
    <w:basedOn w:val="Normal"/>
    <w:rsid w:val="00352D6A"/>
    <w:pPr>
      <w:jc w:val="center"/>
    </w:pPr>
    <w:rPr>
      <w:rFonts w:ascii="Cambria" w:hAnsi="Cambria"/>
      <w:lang w:val="en-US"/>
    </w:rPr>
  </w:style>
  <w:style w:type="paragraph" w:customStyle="1" w:styleId="EndNoteBibliography">
    <w:name w:val="EndNote Bibliography"/>
    <w:basedOn w:val="Normal"/>
    <w:rsid w:val="00352D6A"/>
    <w:rPr>
      <w:rFonts w:ascii="Cambria" w:hAnsi="Cambria"/>
      <w:lang w:val="en-US"/>
    </w:rPr>
  </w:style>
  <w:style w:type="character" w:styleId="FollowedHyperlink">
    <w:name w:val="FollowedHyperlink"/>
    <w:basedOn w:val="DefaultParagraphFont"/>
    <w:uiPriority w:val="99"/>
    <w:semiHidden/>
    <w:unhideWhenUsed/>
    <w:rsid w:val="00502120"/>
    <w:rPr>
      <w:color w:val="800080" w:themeColor="followedHyperlink"/>
      <w:u w:val="single"/>
    </w:rPr>
  </w:style>
  <w:style w:type="character" w:styleId="CommentReference">
    <w:name w:val="annotation reference"/>
    <w:basedOn w:val="DefaultParagraphFont"/>
    <w:uiPriority w:val="99"/>
    <w:semiHidden/>
    <w:unhideWhenUsed/>
    <w:rsid w:val="00810179"/>
    <w:rPr>
      <w:sz w:val="16"/>
      <w:szCs w:val="16"/>
    </w:rPr>
  </w:style>
  <w:style w:type="paragraph" w:styleId="CommentText">
    <w:name w:val="annotation text"/>
    <w:basedOn w:val="Normal"/>
    <w:link w:val="CommentTextChar"/>
    <w:uiPriority w:val="99"/>
    <w:semiHidden/>
    <w:unhideWhenUsed/>
    <w:rsid w:val="00810179"/>
    <w:rPr>
      <w:sz w:val="20"/>
      <w:szCs w:val="20"/>
    </w:rPr>
  </w:style>
  <w:style w:type="character" w:customStyle="1" w:styleId="CommentTextChar">
    <w:name w:val="Comment Text Char"/>
    <w:basedOn w:val="DefaultParagraphFont"/>
    <w:link w:val="CommentText"/>
    <w:uiPriority w:val="99"/>
    <w:semiHidden/>
    <w:rsid w:val="00810179"/>
    <w:rPr>
      <w:sz w:val="20"/>
      <w:szCs w:val="20"/>
    </w:rPr>
  </w:style>
  <w:style w:type="paragraph" w:styleId="CommentSubject">
    <w:name w:val="annotation subject"/>
    <w:basedOn w:val="CommentText"/>
    <w:next w:val="CommentText"/>
    <w:link w:val="CommentSubjectChar"/>
    <w:uiPriority w:val="99"/>
    <w:semiHidden/>
    <w:unhideWhenUsed/>
    <w:rsid w:val="00810179"/>
    <w:rPr>
      <w:b/>
      <w:bCs/>
    </w:rPr>
  </w:style>
  <w:style w:type="character" w:customStyle="1" w:styleId="CommentSubjectChar">
    <w:name w:val="Comment Subject Char"/>
    <w:basedOn w:val="CommentTextChar"/>
    <w:link w:val="CommentSubject"/>
    <w:uiPriority w:val="99"/>
    <w:semiHidden/>
    <w:rsid w:val="00810179"/>
    <w:rPr>
      <w:b/>
      <w:bCs/>
      <w:sz w:val="20"/>
      <w:szCs w:val="20"/>
    </w:rPr>
  </w:style>
  <w:style w:type="paragraph" w:styleId="Header">
    <w:name w:val="header"/>
    <w:basedOn w:val="Normal"/>
    <w:link w:val="HeaderChar"/>
    <w:uiPriority w:val="99"/>
    <w:unhideWhenUsed/>
    <w:rsid w:val="0019207E"/>
    <w:pPr>
      <w:tabs>
        <w:tab w:val="center" w:pos="4320"/>
        <w:tab w:val="right" w:pos="8640"/>
      </w:tabs>
    </w:pPr>
  </w:style>
  <w:style w:type="character" w:customStyle="1" w:styleId="HeaderChar">
    <w:name w:val="Header Char"/>
    <w:basedOn w:val="DefaultParagraphFont"/>
    <w:link w:val="Header"/>
    <w:uiPriority w:val="99"/>
    <w:rsid w:val="0019207E"/>
  </w:style>
  <w:style w:type="paragraph" w:styleId="Footer">
    <w:name w:val="footer"/>
    <w:basedOn w:val="Normal"/>
    <w:link w:val="FooterChar"/>
    <w:uiPriority w:val="99"/>
    <w:unhideWhenUsed/>
    <w:rsid w:val="0019207E"/>
    <w:pPr>
      <w:tabs>
        <w:tab w:val="center" w:pos="4320"/>
        <w:tab w:val="right" w:pos="8640"/>
      </w:tabs>
    </w:pPr>
  </w:style>
  <w:style w:type="character" w:customStyle="1" w:styleId="FooterChar">
    <w:name w:val="Footer Char"/>
    <w:basedOn w:val="DefaultParagraphFont"/>
    <w:link w:val="Footer"/>
    <w:uiPriority w:val="99"/>
    <w:rsid w:val="0019207E"/>
  </w:style>
  <w:style w:type="character" w:styleId="PageNumber">
    <w:name w:val="page number"/>
    <w:basedOn w:val="DefaultParagraphFont"/>
    <w:uiPriority w:val="99"/>
    <w:semiHidden/>
    <w:unhideWhenUsed/>
    <w:rsid w:val="00991B82"/>
  </w:style>
  <w:style w:type="paragraph" w:styleId="FootnoteText">
    <w:name w:val="footnote text"/>
    <w:basedOn w:val="Normal"/>
    <w:link w:val="FootnoteTextChar"/>
    <w:uiPriority w:val="99"/>
    <w:unhideWhenUsed/>
    <w:rsid w:val="00991B82"/>
  </w:style>
  <w:style w:type="character" w:customStyle="1" w:styleId="FootnoteTextChar">
    <w:name w:val="Footnote Text Char"/>
    <w:basedOn w:val="DefaultParagraphFont"/>
    <w:link w:val="FootnoteText"/>
    <w:uiPriority w:val="99"/>
    <w:rsid w:val="00991B82"/>
  </w:style>
  <w:style w:type="character" w:styleId="FootnoteReference">
    <w:name w:val="footnote reference"/>
    <w:basedOn w:val="DefaultParagraphFont"/>
    <w:uiPriority w:val="99"/>
    <w:unhideWhenUsed/>
    <w:rsid w:val="00991B82"/>
    <w:rPr>
      <w:vertAlign w:val="superscript"/>
    </w:rPr>
  </w:style>
  <w:style w:type="paragraph" w:styleId="Revision">
    <w:name w:val="Revision"/>
    <w:hidden/>
    <w:uiPriority w:val="99"/>
    <w:semiHidden/>
    <w:rsid w:val="0056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6647">
      <w:bodyDiv w:val="1"/>
      <w:marLeft w:val="0"/>
      <w:marRight w:val="0"/>
      <w:marTop w:val="0"/>
      <w:marBottom w:val="0"/>
      <w:divBdr>
        <w:top w:val="none" w:sz="0" w:space="0" w:color="auto"/>
        <w:left w:val="none" w:sz="0" w:space="0" w:color="auto"/>
        <w:bottom w:val="none" w:sz="0" w:space="0" w:color="auto"/>
        <w:right w:val="none" w:sz="0" w:space="0" w:color="auto"/>
      </w:divBdr>
    </w:div>
    <w:div w:id="1760448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9" /><Relationship Type="http://schemas.openxmlformats.org/officeDocument/2006/relationships/glossaryDocument" Target="glossary/document.xml" Id="rId20" /><Relationship Type="http://schemas.openxmlformats.org/officeDocument/2006/relationships/theme" Target="theme/theme1.xml" Id="rId21" /><Relationship Type="http://schemas.microsoft.com/office/2011/relationships/people" Target="people.xml" Id="rId22" /><Relationship Type="http://schemas.openxmlformats.org/officeDocument/2006/relationships/header" Target="header2.xml" Id="rId10" /><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footer" Target="footer3.xml" Id="rId13" /><Relationship Type="http://schemas.openxmlformats.org/officeDocument/2006/relationships/image" Target="media/image1.emf" Id="rId14" /><Relationship Type="http://schemas.openxmlformats.org/officeDocument/2006/relationships/hyperlink" Target="http://www.dcn.ed.ac.uk/camarades/default.htm" TargetMode="External" Id="rId15" /><Relationship Type="http://schemas.openxmlformats.org/officeDocument/2006/relationships/hyperlink" Target="http://www.economist.com/blogs/economist-explains/2017/03/economist-explains-23" TargetMode="External" Id="rId16" /><Relationship Type="http://schemas.openxmlformats.org/officeDocument/2006/relationships/hyperlink" Target="http://www.theguardian.com/commentisfree/2015/aug/28/psychology-experiments-failing-replication-test-findings-science" TargetMode="External" Id="rId17" /><Relationship Type="http://schemas.openxmlformats.org/officeDocument/2006/relationships/footer" Target="footer4.xml" Id="rId18" /><Relationship Type="http://schemas.openxmlformats.org/officeDocument/2006/relationships/fontTable" Target="fontTable.xml" Id="rId1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yperlink" Target="http://cronfa.swan.ac.uk/Record/cronfa35322" TargetMode="External" Id="R97f46b1cd5f64153" /><Relationship Type="http://schemas.openxmlformats.org/officeDocument/2006/relationships/hyperlink" Target="http://dx.doi.org/10.1111/bph.13925" TargetMode="External" Id="R8a5374535d34484a" /><Relationship Type="http://schemas.openxmlformats.org/officeDocument/2006/relationships/hyperlink" Target="http://www.swansea.ac.uk/library/researchsupport/ris-support/ " TargetMode="External" Id="Redbbabc1a88a4037" /><Relationship Type="http://schemas.openxmlformats.org/officeDocument/2006/relationships/image" Target="/media/image.jpg" Id="R0f00942ba3ee4d5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A222590F21A4458922406EE379F9AF"/>
        <w:category>
          <w:name w:val="General"/>
          <w:gallery w:val="placeholder"/>
        </w:category>
        <w:types>
          <w:type w:val="bbPlcHdr"/>
        </w:types>
        <w:behaviors>
          <w:behavior w:val="content"/>
        </w:behaviors>
        <w:guid w:val="{AA68EB62-B95F-3844-BE6F-8035317229A4}"/>
      </w:docPartPr>
      <w:docPartBody>
        <w:p w:rsidR="008B59E5" w:rsidRDefault="008B59E5" w:rsidP="008B59E5">
          <w:pPr>
            <w:pStyle w:val="2EA222590F21A4458922406EE379F9AF"/>
          </w:pPr>
          <w:r>
            <w:t>[Type text]</w:t>
          </w:r>
        </w:p>
      </w:docPartBody>
    </w:docPart>
    <w:docPart>
      <w:docPartPr>
        <w:name w:val="3B709C90BE53A5488BED71DBD5DCF094"/>
        <w:category>
          <w:name w:val="General"/>
          <w:gallery w:val="placeholder"/>
        </w:category>
        <w:types>
          <w:type w:val="bbPlcHdr"/>
        </w:types>
        <w:behaviors>
          <w:behavior w:val="content"/>
        </w:behaviors>
        <w:guid w:val="{35520B76-37C6-5444-AF7B-B67172BE3C63}"/>
      </w:docPartPr>
      <w:docPartBody>
        <w:p w:rsidR="008B59E5" w:rsidRDefault="008B59E5" w:rsidP="008B59E5">
          <w:pPr>
            <w:pStyle w:val="3B709C90BE53A5488BED71DBD5DCF094"/>
          </w:pPr>
          <w:r>
            <w:t>[Type text]</w:t>
          </w:r>
        </w:p>
      </w:docPartBody>
    </w:docPart>
    <w:docPart>
      <w:docPartPr>
        <w:name w:val="E4D6354A67015443965F3CA43F90AB7A"/>
        <w:category>
          <w:name w:val="General"/>
          <w:gallery w:val="placeholder"/>
        </w:category>
        <w:types>
          <w:type w:val="bbPlcHdr"/>
        </w:types>
        <w:behaviors>
          <w:behavior w:val="content"/>
        </w:behaviors>
        <w:guid w:val="{B3CB76CC-784D-1247-B101-BD17CFB5D81B}"/>
      </w:docPartPr>
      <w:docPartBody>
        <w:p w:rsidR="008B59E5" w:rsidRDefault="008B59E5" w:rsidP="008B59E5">
          <w:pPr>
            <w:pStyle w:val="E4D6354A67015443965F3CA43F90AB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E5"/>
    <w:rsid w:val="000D0767"/>
    <w:rsid w:val="001128A2"/>
    <w:rsid w:val="005D49A2"/>
    <w:rsid w:val="00765E7D"/>
    <w:rsid w:val="008408FE"/>
    <w:rsid w:val="008B59E5"/>
    <w:rsid w:val="008C11B1"/>
    <w:rsid w:val="00B65F30"/>
    <w:rsid w:val="00C63E4D"/>
    <w:rsid w:val="00CC0575"/>
    <w:rsid w:val="00E02D1C"/>
    <w:rsid w:val="00FF6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B7343A46D245BADB495B3660DEFC">
    <w:name w:val="825CB7343A46D245BADB495B3660DEFC"/>
    <w:rsid w:val="008B59E5"/>
  </w:style>
  <w:style w:type="paragraph" w:customStyle="1" w:styleId="006DC0F0F6A6584084C127336195A9A0">
    <w:name w:val="006DC0F0F6A6584084C127336195A9A0"/>
    <w:rsid w:val="008B59E5"/>
  </w:style>
  <w:style w:type="paragraph" w:customStyle="1" w:styleId="D54C3CBD0CF773499CF208611639F066">
    <w:name w:val="D54C3CBD0CF773499CF208611639F066"/>
    <w:rsid w:val="008B59E5"/>
  </w:style>
  <w:style w:type="paragraph" w:customStyle="1" w:styleId="7819BCFFA5502B4ABFE68F1506C5DCBA">
    <w:name w:val="7819BCFFA5502B4ABFE68F1506C5DCBA"/>
    <w:rsid w:val="008B59E5"/>
  </w:style>
  <w:style w:type="paragraph" w:customStyle="1" w:styleId="0C30FCE39E26FA41831A00740B0BACD6">
    <w:name w:val="0C30FCE39E26FA41831A00740B0BACD6"/>
    <w:rsid w:val="008B59E5"/>
  </w:style>
  <w:style w:type="paragraph" w:customStyle="1" w:styleId="71933A1416EE2145BF9B797A74960BA0">
    <w:name w:val="71933A1416EE2145BF9B797A74960BA0"/>
    <w:rsid w:val="008B59E5"/>
  </w:style>
  <w:style w:type="paragraph" w:customStyle="1" w:styleId="2EA222590F21A4458922406EE379F9AF">
    <w:name w:val="2EA222590F21A4458922406EE379F9AF"/>
    <w:rsid w:val="008B59E5"/>
  </w:style>
  <w:style w:type="paragraph" w:customStyle="1" w:styleId="3B709C90BE53A5488BED71DBD5DCF094">
    <w:name w:val="3B709C90BE53A5488BED71DBD5DCF094"/>
    <w:rsid w:val="008B59E5"/>
  </w:style>
  <w:style w:type="paragraph" w:customStyle="1" w:styleId="E4D6354A67015443965F3CA43F90AB7A">
    <w:name w:val="E4D6354A67015443965F3CA43F90AB7A"/>
    <w:rsid w:val="008B59E5"/>
  </w:style>
  <w:style w:type="paragraph" w:customStyle="1" w:styleId="159E616B562F934B88043D544F344AFB">
    <w:name w:val="159E616B562F934B88043D544F344AFB"/>
    <w:rsid w:val="008B59E5"/>
  </w:style>
  <w:style w:type="paragraph" w:customStyle="1" w:styleId="288AC4657BD0B64B89B9E3EB433C6C2E">
    <w:name w:val="288AC4657BD0B64B89B9E3EB433C6C2E"/>
    <w:rsid w:val="008B59E5"/>
  </w:style>
  <w:style w:type="paragraph" w:customStyle="1" w:styleId="25BA9F103944554686A1E2F8111A7115">
    <w:name w:val="25BA9F103944554686A1E2F8111A7115"/>
    <w:rsid w:val="008B59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B7343A46D245BADB495B3660DEFC">
    <w:name w:val="825CB7343A46D245BADB495B3660DEFC"/>
    <w:rsid w:val="008B59E5"/>
  </w:style>
  <w:style w:type="paragraph" w:customStyle="1" w:styleId="006DC0F0F6A6584084C127336195A9A0">
    <w:name w:val="006DC0F0F6A6584084C127336195A9A0"/>
    <w:rsid w:val="008B59E5"/>
  </w:style>
  <w:style w:type="paragraph" w:customStyle="1" w:styleId="D54C3CBD0CF773499CF208611639F066">
    <w:name w:val="D54C3CBD0CF773499CF208611639F066"/>
    <w:rsid w:val="008B59E5"/>
  </w:style>
  <w:style w:type="paragraph" w:customStyle="1" w:styleId="7819BCFFA5502B4ABFE68F1506C5DCBA">
    <w:name w:val="7819BCFFA5502B4ABFE68F1506C5DCBA"/>
    <w:rsid w:val="008B59E5"/>
  </w:style>
  <w:style w:type="paragraph" w:customStyle="1" w:styleId="0C30FCE39E26FA41831A00740B0BACD6">
    <w:name w:val="0C30FCE39E26FA41831A00740B0BACD6"/>
    <w:rsid w:val="008B59E5"/>
  </w:style>
  <w:style w:type="paragraph" w:customStyle="1" w:styleId="71933A1416EE2145BF9B797A74960BA0">
    <w:name w:val="71933A1416EE2145BF9B797A74960BA0"/>
    <w:rsid w:val="008B59E5"/>
  </w:style>
  <w:style w:type="paragraph" w:customStyle="1" w:styleId="2EA222590F21A4458922406EE379F9AF">
    <w:name w:val="2EA222590F21A4458922406EE379F9AF"/>
    <w:rsid w:val="008B59E5"/>
  </w:style>
  <w:style w:type="paragraph" w:customStyle="1" w:styleId="3B709C90BE53A5488BED71DBD5DCF094">
    <w:name w:val="3B709C90BE53A5488BED71DBD5DCF094"/>
    <w:rsid w:val="008B59E5"/>
  </w:style>
  <w:style w:type="paragraph" w:customStyle="1" w:styleId="E4D6354A67015443965F3CA43F90AB7A">
    <w:name w:val="E4D6354A67015443965F3CA43F90AB7A"/>
    <w:rsid w:val="008B59E5"/>
  </w:style>
  <w:style w:type="paragraph" w:customStyle="1" w:styleId="159E616B562F934B88043D544F344AFB">
    <w:name w:val="159E616B562F934B88043D544F344AFB"/>
    <w:rsid w:val="008B59E5"/>
  </w:style>
  <w:style w:type="paragraph" w:customStyle="1" w:styleId="288AC4657BD0B64B89B9E3EB433C6C2E">
    <w:name w:val="288AC4657BD0B64B89B9E3EB433C6C2E"/>
    <w:rsid w:val="008B59E5"/>
  </w:style>
  <w:style w:type="paragraph" w:customStyle="1" w:styleId="25BA9F103944554686A1E2F8111A7115">
    <w:name w:val="25BA9F103944554686A1E2F8111A7115"/>
    <w:rsid w:val="008B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01C0-7510-C346-82A8-10AAC235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3397</Words>
  <Characters>19363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George</dc:creator>
  <cp:lastModifiedBy>Chris George</cp:lastModifiedBy>
  <cp:revision>2</cp:revision>
  <dcterms:created xsi:type="dcterms:W3CDTF">2017-06-14T13:11:00Z</dcterms:created>
  <dcterms:modified xsi:type="dcterms:W3CDTF">2017-06-14T13:11:00Z</dcterms:modified>
</cp:coreProperties>
</file>